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A8" w:rsidRDefault="008409FA" w:rsidP="00B87AA8">
      <w:pPr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 xml:space="preserve">Comments on CodeNEXT </w:t>
      </w:r>
      <w:r w:rsidR="00B87AA8">
        <w:rPr>
          <w:rFonts w:ascii="Helvetica" w:hAnsi="Helvetica"/>
          <w:b/>
        </w:rPr>
        <w:t xml:space="preserve">2.0 </w:t>
      </w:r>
      <w:r>
        <w:rPr>
          <w:rFonts w:ascii="Helvetica" w:hAnsi="Helvetica"/>
          <w:b/>
        </w:rPr>
        <w:t xml:space="preserve">from </w:t>
      </w:r>
      <w:r w:rsidR="008A756C" w:rsidRPr="00B87AA8">
        <w:rPr>
          <w:rFonts w:ascii="Helvetica" w:hAnsi="Helvetica"/>
          <w:b/>
        </w:rPr>
        <w:t>The</w:t>
      </w:r>
      <w:r w:rsidR="008A756C">
        <w:rPr>
          <w:rFonts w:ascii="Helvetica" w:hAnsi="Helvetica"/>
        </w:rPr>
        <w:t xml:space="preserve"> </w:t>
      </w:r>
      <w:r w:rsidR="0097036F">
        <w:rPr>
          <w:rFonts w:ascii="Helvetica" w:hAnsi="Helvetica"/>
          <w:b/>
        </w:rPr>
        <w:t xml:space="preserve">Hancock Neighborhood </w:t>
      </w:r>
      <w:r w:rsidR="00B87AA8">
        <w:rPr>
          <w:rFonts w:ascii="Helvetica" w:hAnsi="Helvetica"/>
          <w:b/>
        </w:rPr>
        <w:t>Association</w:t>
      </w:r>
    </w:p>
    <w:p w:rsidR="00B87AA8" w:rsidRDefault="00B87AA8" w:rsidP="00B87AA8">
      <w:pPr>
        <w:rPr>
          <w:rFonts w:ascii="Helvetica" w:hAnsi="Helvetica"/>
          <w:b/>
        </w:rPr>
      </w:pPr>
    </w:p>
    <w:p w:rsidR="000B768A" w:rsidRDefault="00474DBA" w:rsidP="00B87AA8">
      <w:pPr>
        <w:ind w:left="2160"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t>October 19, 2017</w:t>
      </w:r>
    </w:p>
    <w:p w:rsidR="000B768A" w:rsidRDefault="000B768A" w:rsidP="00C018EB">
      <w:pPr>
        <w:rPr>
          <w:rFonts w:ascii="Helvetica" w:hAnsi="Helvetica"/>
          <w:b/>
        </w:rPr>
      </w:pPr>
    </w:p>
    <w:p w:rsidR="00450D38" w:rsidRDefault="00450D38" w:rsidP="00C018EB">
      <w:pPr>
        <w:rPr>
          <w:rFonts w:ascii="Helvetica" w:hAnsi="Helvetica"/>
          <w:b/>
        </w:rPr>
      </w:pPr>
    </w:p>
    <w:p w:rsidR="00C018EB" w:rsidRPr="00DD2C8B" w:rsidRDefault="003F0F0E" w:rsidP="00C018E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Our History and O</w:t>
      </w:r>
      <w:r w:rsidR="00DA6F75">
        <w:rPr>
          <w:rFonts w:ascii="Helvetica" w:hAnsi="Helvetica"/>
          <w:b/>
        </w:rPr>
        <w:t>ur Neighborhood Character</w:t>
      </w:r>
      <w:r w:rsidR="0088193E">
        <w:rPr>
          <w:rFonts w:ascii="Helvetica" w:hAnsi="Helvetica"/>
          <w:b/>
        </w:rPr>
        <w:t>:</w:t>
      </w:r>
    </w:p>
    <w:p w:rsidR="00C018EB" w:rsidRPr="00581674" w:rsidRDefault="00C018EB" w:rsidP="00CA2190">
      <w:pPr>
        <w:rPr>
          <w:rFonts w:ascii="Helvetica" w:hAnsi="Helvetica"/>
        </w:rPr>
      </w:pPr>
    </w:p>
    <w:p w:rsidR="00213E2B" w:rsidRPr="00581674" w:rsidRDefault="002E0D5E" w:rsidP="00213E2B">
      <w:pPr>
        <w:rPr>
          <w:rFonts w:ascii="Helvetica" w:hAnsi="Helvetica"/>
        </w:rPr>
      </w:pPr>
      <w:r>
        <w:rPr>
          <w:rFonts w:ascii="Helvetica" w:hAnsi="Helvetica"/>
        </w:rPr>
        <w:t xml:space="preserve">The Hancock </w:t>
      </w:r>
      <w:r w:rsidR="00450D38">
        <w:rPr>
          <w:rFonts w:ascii="Helvetica" w:hAnsi="Helvetica"/>
        </w:rPr>
        <w:t>N</w:t>
      </w:r>
      <w:r>
        <w:rPr>
          <w:rFonts w:ascii="Helvetica" w:hAnsi="Helvetica"/>
        </w:rPr>
        <w:t xml:space="preserve">eighborhood is one of the densest </w:t>
      </w:r>
      <w:r w:rsidR="00F31878">
        <w:rPr>
          <w:rFonts w:ascii="Helvetica" w:hAnsi="Helvetica"/>
        </w:rPr>
        <w:t xml:space="preserve">areas </w:t>
      </w:r>
      <w:r>
        <w:rPr>
          <w:rFonts w:ascii="Helvetica" w:hAnsi="Helvetica"/>
        </w:rPr>
        <w:t xml:space="preserve">in the city. </w:t>
      </w:r>
      <w:r w:rsidR="00CA2190" w:rsidRPr="00581674">
        <w:rPr>
          <w:rFonts w:ascii="Helvetica" w:hAnsi="Helvetica"/>
        </w:rPr>
        <w:t>The Hancock Neighborhood’s boundaries are Duval Street to the West and IH</w:t>
      </w:r>
      <w:r w:rsidR="00E6711D">
        <w:rPr>
          <w:rFonts w:ascii="Helvetica" w:hAnsi="Helvetica"/>
        </w:rPr>
        <w:t>-</w:t>
      </w:r>
      <w:r w:rsidR="00CA2190" w:rsidRPr="00581674">
        <w:rPr>
          <w:rFonts w:ascii="Helvetica" w:hAnsi="Helvetica"/>
        </w:rPr>
        <w:t xml:space="preserve">35 </w:t>
      </w:r>
      <w:r w:rsidR="003773A6">
        <w:rPr>
          <w:rFonts w:ascii="Helvetica" w:hAnsi="Helvetica"/>
        </w:rPr>
        <w:t xml:space="preserve">to the East </w:t>
      </w:r>
      <w:r w:rsidR="00CA2190" w:rsidRPr="00581674">
        <w:rPr>
          <w:rFonts w:ascii="Helvetica" w:hAnsi="Helvetica"/>
        </w:rPr>
        <w:t>and 32</w:t>
      </w:r>
      <w:r w:rsidR="00CA2190" w:rsidRPr="00581674">
        <w:rPr>
          <w:rFonts w:ascii="Helvetica" w:hAnsi="Helvetica"/>
          <w:vertAlign w:val="superscript"/>
        </w:rPr>
        <w:t>nd</w:t>
      </w:r>
      <w:r w:rsidR="00CA2190" w:rsidRPr="00581674">
        <w:rPr>
          <w:rFonts w:ascii="Helvetica" w:hAnsi="Helvetica"/>
        </w:rPr>
        <w:t xml:space="preserve"> Street to the South and 45</w:t>
      </w:r>
      <w:r w:rsidR="00CA2190" w:rsidRPr="00581674">
        <w:rPr>
          <w:rFonts w:ascii="Helvetica" w:hAnsi="Helvetica"/>
          <w:vertAlign w:val="superscript"/>
        </w:rPr>
        <w:t>th</w:t>
      </w:r>
      <w:r w:rsidR="00CA2190" w:rsidRPr="00581674">
        <w:rPr>
          <w:rFonts w:ascii="Helvetica" w:hAnsi="Helvetica"/>
        </w:rPr>
        <w:t xml:space="preserve"> street to the north.</w:t>
      </w:r>
      <w:r w:rsidR="00F31878">
        <w:rPr>
          <w:rFonts w:ascii="Helvetica" w:hAnsi="Helvetica"/>
        </w:rPr>
        <w:t xml:space="preserve"> </w:t>
      </w:r>
      <w:r w:rsidR="00B7643D" w:rsidRPr="00581674">
        <w:rPr>
          <w:rFonts w:ascii="Helvetica" w:hAnsi="Helvetica"/>
        </w:rPr>
        <w:t xml:space="preserve">The </w:t>
      </w:r>
      <w:r w:rsidR="008C7F0D" w:rsidRPr="00581674">
        <w:rPr>
          <w:rFonts w:ascii="Helvetica" w:hAnsi="Helvetica"/>
        </w:rPr>
        <w:t xml:space="preserve">earliest plat maps of </w:t>
      </w:r>
      <w:r w:rsidR="00F30B2D" w:rsidRPr="00581674">
        <w:rPr>
          <w:rFonts w:ascii="Helvetica" w:hAnsi="Helvetica"/>
        </w:rPr>
        <w:t xml:space="preserve">the </w:t>
      </w:r>
      <w:r w:rsidR="008C7F0D" w:rsidRPr="00581674">
        <w:rPr>
          <w:rFonts w:ascii="Helvetica" w:hAnsi="Helvetica"/>
        </w:rPr>
        <w:t xml:space="preserve">Hancock </w:t>
      </w:r>
      <w:r w:rsidR="00F30B2D" w:rsidRPr="00581674">
        <w:rPr>
          <w:rFonts w:ascii="Helvetica" w:hAnsi="Helvetica"/>
        </w:rPr>
        <w:t>Neighborhood were laid</w:t>
      </w:r>
      <w:r w:rsidR="00B61218" w:rsidRPr="00581674">
        <w:rPr>
          <w:rFonts w:ascii="Helvetica" w:hAnsi="Helvetica"/>
        </w:rPr>
        <w:t xml:space="preserve"> out in 1847</w:t>
      </w:r>
      <w:r w:rsidR="00CA2190" w:rsidRPr="00581674">
        <w:rPr>
          <w:rFonts w:ascii="Helvetica" w:hAnsi="Helvetica"/>
        </w:rPr>
        <w:t>.</w:t>
      </w:r>
      <w:r w:rsidR="00F31878">
        <w:rPr>
          <w:rFonts w:ascii="Helvetica" w:hAnsi="Helvetica"/>
        </w:rPr>
        <w:t xml:space="preserve">  </w:t>
      </w:r>
      <w:r w:rsidR="00CA2190" w:rsidRPr="00581674">
        <w:rPr>
          <w:rFonts w:ascii="Helvetica" w:hAnsi="Helvetica"/>
        </w:rPr>
        <w:t>By</w:t>
      </w:r>
      <w:r w:rsidR="00A732D9" w:rsidRPr="00581674">
        <w:rPr>
          <w:rFonts w:ascii="Helvetica" w:hAnsi="Helvetica"/>
        </w:rPr>
        <w:t xml:space="preserve"> 1900</w:t>
      </w:r>
      <w:r w:rsidR="00C84BE3" w:rsidRPr="00581674">
        <w:rPr>
          <w:rFonts w:ascii="Helvetica" w:hAnsi="Helvetica"/>
        </w:rPr>
        <w:t>,</w:t>
      </w:r>
      <w:r w:rsidR="00A732D9" w:rsidRPr="00581674">
        <w:rPr>
          <w:rFonts w:ascii="Helvetica" w:hAnsi="Helvetica"/>
        </w:rPr>
        <w:t xml:space="preserve"> as Austin was growing northward</w:t>
      </w:r>
      <w:r w:rsidR="00D70A20" w:rsidRPr="00581674">
        <w:rPr>
          <w:rFonts w:ascii="Helvetica" w:hAnsi="Helvetica"/>
        </w:rPr>
        <w:t>,</w:t>
      </w:r>
      <w:r w:rsidR="00A732D9" w:rsidRPr="00581674">
        <w:rPr>
          <w:rFonts w:ascii="Helvetica" w:hAnsi="Helvetica"/>
        </w:rPr>
        <w:t xml:space="preserve"> farm and dairy land were transformed to residential</w:t>
      </w:r>
      <w:r w:rsidR="00F31878">
        <w:rPr>
          <w:rFonts w:ascii="Helvetica" w:hAnsi="Helvetica"/>
        </w:rPr>
        <w:t xml:space="preserve"> subdivisions</w:t>
      </w:r>
      <w:r w:rsidR="00D70A20" w:rsidRPr="00581674">
        <w:rPr>
          <w:rFonts w:ascii="Helvetica" w:hAnsi="Helvetica"/>
        </w:rPr>
        <w:t>.</w:t>
      </w:r>
      <w:r w:rsidR="00F31878">
        <w:rPr>
          <w:rFonts w:ascii="Helvetica" w:hAnsi="Helvetica"/>
        </w:rPr>
        <w:t xml:space="preserve"> </w:t>
      </w:r>
      <w:r w:rsidR="005466BE" w:rsidRPr="00581674">
        <w:rPr>
          <w:rFonts w:ascii="Helvetica" w:hAnsi="Helvetica"/>
        </w:rPr>
        <w:t>T</w:t>
      </w:r>
      <w:r w:rsidR="00E6711D">
        <w:rPr>
          <w:rFonts w:ascii="Helvetica" w:hAnsi="Helvetica"/>
        </w:rPr>
        <w:t>oday, t</w:t>
      </w:r>
      <w:r w:rsidR="005466BE" w:rsidRPr="00581674">
        <w:rPr>
          <w:rFonts w:ascii="Helvetica" w:hAnsi="Helvetica"/>
        </w:rPr>
        <w:t xml:space="preserve">he neighborhood has a rich diversity of housing </w:t>
      </w:r>
      <w:r w:rsidR="00F31878">
        <w:rPr>
          <w:rFonts w:ascii="Helvetica" w:hAnsi="Helvetica"/>
        </w:rPr>
        <w:t xml:space="preserve">types and architectural </w:t>
      </w:r>
      <w:r w:rsidR="005466BE" w:rsidRPr="00581674">
        <w:rPr>
          <w:rFonts w:ascii="Helvetica" w:hAnsi="Helvetica"/>
        </w:rPr>
        <w:t xml:space="preserve">styles representing the various decades of its development. </w:t>
      </w:r>
    </w:p>
    <w:p w:rsidR="00213E2B" w:rsidRPr="00581674" w:rsidRDefault="00213E2B" w:rsidP="00213E2B">
      <w:pPr>
        <w:rPr>
          <w:rFonts w:ascii="Helvetica" w:hAnsi="Helvetica"/>
        </w:rPr>
      </w:pPr>
    </w:p>
    <w:p w:rsidR="00213E2B" w:rsidRPr="00581674" w:rsidRDefault="00213E2B" w:rsidP="00213E2B">
      <w:pPr>
        <w:rPr>
          <w:rFonts w:ascii="Helvetica" w:hAnsi="Helvetica"/>
        </w:rPr>
      </w:pPr>
      <w:r w:rsidRPr="00581674">
        <w:rPr>
          <w:rFonts w:ascii="Helvetica" w:hAnsi="Helvetica"/>
        </w:rPr>
        <w:t xml:space="preserve">There are many neighborhoods surrounding Austin’s downtown and UT which </w:t>
      </w:r>
      <w:r w:rsidR="006E65CF">
        <w:rPr>
          <w:rFonts w:ascii="Helvetica" w:hAnsi="Helvetica"/>
        </w:rPr>
        <w:t xml:space="preserve">share </w:t>
      </w:r>
      <w:r w:rsidR="00F31878">
        <w:rPr>
          <w:rFonts w:ascii="Helvetica" w:hAnsi="Helvetica"/>
        </w:rPr>
        <w:t xml:space="preserve">a similar </w:t>
      </w:r>
      <w:r w:rsidR="00B367BB" w:rsidRPr="00581674">
        <w:rPr>
          <w:rFonts w:ascii="Helvetica" w:hAnsi="Helvetica"/>
        </w:rPr>
        <w:t>history of residential development</w:t>
      </w:r>
      <w:r w:rsidR="00F31878">
        <w:rPr>
          <w:rFonts w:ascii="Helvetica" w:hAnsi="Helvetica"/>
        </w:rPr>
        <w:t xml:space="preserve"> and remain stable, viable places to live.  These neighborhoods contribute significantly to the city’s unique charm and character, factors that have made Austin the safe, attractive place it is today. </w:t>
      </w:r>
    </w:p>
    <w:p w:rsidR="00213E2B" w:rsidRPr="00581674" w:rsidRDefault="00213E2B" w:rsidP="00213E2B">
      <w:pPr>
        <w:rPr>
          <w:rFonts w:ascii="Helvetica" w:hAnsi="Helvetica"/>
        </w:rPr>
      </w:pPr>
    </w:p>
    <w:p w:rsidR="005466BE" w:rsidRPr="00581674" w:rsidRDefault="00213E2B" w:rsidP="005466BE">
      <w:pPr>
        <w:rPr>
          <w:rFonts w:ascii="Helvetica" w:hAnsi="Helvetica"/>
        </w:rPr>
      </w:pPr>
      <w:r w:rsidRPr="00581674">
        <w:rPr>
          <w:rFonts w:ascii="Helvetica" w:hAnsi="Helvetica"/>
        </w:rPr>
        <w:t>From its beginnings</w:t>
      </w:r>
      <w:r w:rsidR="00D642A6">
        <w:rPr>
          <w:rFonts w:ascii="Helvetica" w:hAnsi="Helvetica"/>
        </w:rPr>
        <w:t xml:space="preserve"> until </w:t>
      </w:r>
      <w:r w:rsidR="00F31878">
        <w:rPr>
          <w:rFonts w:ascii="Helvetica" w:hAnsi="Helvetica"/>
        </w:rPr>
        <w:t xml:space="preserve">the present, </w:t>
      </w:r>
      <w:r w:rsidRPr="00581674">
        <w:rPr>
          <w:rFonts w:ascii="Helvetica" w:hAnsi="Helvetica"/>
        </w:rPr>
        <w:t>the neighborhood has been</w:t>
      </w:r>
      <w:r w:rsidR="005466BE" w:rsidRPr="00581674">
        <w:rPr>
          <w:rFonts w:ascii="Helvetica" w:hAnsi="Helvetica"/>
        </w:rPr>
        <w:t xml:space="preserve"> populated by young families, singles, renters</w:t>
      </w:r>
      <w:r w:rsidR="002A2E33">
        <w:rPr>
          <w:rFonts w:ascii="Helvetica" w:hAnsi="Helvetica"/>
        </w:rPr>
        <w:t>,</w:t>
      </w:r>
      <w:r w:rsidR="005466BE" w:rsidRPr="00581674">
        <w:rPr>
          <w:rFonts w:ascii="Helvetica" w:hAnsi="Helvetica"/>
        </w:rPr>
        <w:t xml:space="preserve"> owners, retirees, professionals</w:t>
      </w:r>
      <w:r w:rsidR="00D70A20" w:rsidRPr="00581674">
        <w:rPr>
          <w:rFonts w:ascii="Helvetica" w:hAnsi="Helvetica"/>
        </w:rPr>
        <w:t xml:space="preserve">, </w:t>
      </w:r>
      <w:r w:rsidRPr="00581674">
        <w:rPr>
          <w:rFonts w:ascii="Helvetica" w:hAnsi="Helvetica"/>
        </w:rPr>
        <w:t xml:space="preserve">small business owners, artists, </w:t>
      </w:r>
      <w:r w:rsidR="00D70A20" w:rsidRPr="00581674">
        <w:rPr>
          <w:rFonts w:ascii="Helvetica" w:hAnsi="Helvetica"/>
        </w:rPr>
        <w:t>professors</w:t>
      </w:r>
      <w:r w:rsidR="005466BE" w:rsidRPr="00581674">
        <w:rPr>
          <w:rFonts w:ascii="Helvetica" w:hAnsi="Helvetica"/>
        </w:rPr>
        <w:t xml:space="preserve"> and students. </w:t>
      </w:r>
    </w:p>
    <w:p w:rsidR="007E4EC8" w:rsidRPr="00581674" w:rsidRDefault="007E4EC8" w:rsidP="005466BE">
      <w:pPr>
        <w:rPr>
          <w:rFonts w:ascii="Helvetica" w:hAnsi="Helvetica"/>
        </w:rPr>
      </w:pPr>
    </w:p>
    <w:p w:rsidR="00D333EA" w:rsidRPr="00581674" w:rsidRDefault="00C018EB" w:rsidP="005466BE">
      <w:pPr>
        <w:rPr>
          <w:rFonts w:ascii="Helvetica" w:hAnsi="Helvetica"/>
        </w:rPr>
      </w:pPr>
      <w:r w:rsidRPr="00581674">
        <w:rPr>
          <w:rFonts w:ascii="Helvetica" w:hAnsi="Helvetica"/>
        </w:rPr>
        <w:t>The n</w:t>
      </w:r>
      <w:r w:rsidR="007E4EC8" w:rsidRPr="00581674">
        <w:rPr>
          <w:rFonts w:ascii="Helvetica" w:hAnsi="Helvetica"/>
        </w:rPr>
        <w:t xml:space="preserve">eighborhood </w:t>
      </w:r>
      <w:r w:rsidR="00D333EA" w:rsidRPr="00581674">
        <w:rPr>
          <w:rFonts w:ascii="Helvetica" w:hAnsi="Helvetica"/>
        </w:rPr>
        <w:t>residents have</w:t>
      </w:r>
      <w:r w:rsidR="007E4EC8" w:rsidRPr="00581674">
        <w:rPr>
          <w:rFonts w:ascii="Helvetica" w:hAnsi="Helvetica"/>
        </w:rPr>
        <w:t xml:space="preserve"> been </w:t>
      </w:r>
      <w:r w:rsidR="00D333EA" w:rsidRPr="00581674">
        <w:rPr>
          <w:rFonts w:ascii="Helvetica" w:hAnsi="Helvetica"/>
        </w:rPr>
        <w:t>consistently</w:t>
      </w:r>
      <w:r w:rsidR="007E4EC8" w:rsidRPr="00581674">
        <w:rPr>
          <w:rFonts w:ascii="Helvetica" w:hAnsi="Helvetica"/>
        </w:rPr>
        <w:t xml:space="preserve"> committed to preserv</w:t>
      </w:r>
      <w:r w:rsidR="006114AC">
        <w:rPr>
          <w:rFonts w:ascii="Helvetica" w:hAnsi="Helvetica"/>
        </w:rPr>
        <w:t>ing</w:t>
      </w:r>
      <w:r w:rsidR="007E4EC8" w:rsidRPr="00581674">
        <w:rPr>
          <w:rFonts w:ascii="Helvetica" w:hAnsi="Helvetica"/>
        </w:rPr>
        <w:t xml:space="preserve"> the qualities of the neighborhood</w:t>
      </w:r>
      <w:r w:rsidR="006E65CF">
        <w:rPr>
          <w:rFonts w:ascii="Helvetica" w:hAnsi="Helvetica"/>
        </w:rPr>
        <w:t xml:space="preserve"> and values of the larger community</w:t>
      </w:r>
      <w:r w:rsidR="002A2E33">
        <w:rPr>
          <w:rFonts w:ascii="Helvetica" w:hAnsi="Helvetica"/>
        </w:rPr>
        <w:t>.</w:t>
      </w:r>
      <w:r w:rsidR="006E65CF">
        <w:rPr>
          <w:rFonts w:ascii="Helvetica" w:hAnsi="Helvetica"/>
        </w:rPr>
        <w:t xml:space="preserve"> </w:t>
      </w:r>
      <w:r w:rsidR="002A2E33">
        <w:rPr>
          <w:rFonts w:ascii="Helvetica" w:hAnsi="Helvetica"/>
        </w:rPr>
        <w:t>R</w:t>
      </w:r>
      <w:r w:rsidR="007E4EC8" w:rsidRPr="00581674">
        <w:rPr>
          <w:rFonts w:ascii="Helvetica" w:hAnsi="Helvetica"/>
        </w:rPr>
        <w:t>esidents have maintained and renovated their homes</w:t>
      </w:r>
      <w:r w:rsidR="002A2E33">
        <w:rPr>
          <w:rFonts w:ascii="Helvetica" w:hAnsi="Helvetica"/>
        </w:rPr>
        <w:t>.</w:t>
      </w:r>
      <w:r w:rsidR="007E4EC8" w:rsidRPr="00581674">
        <w:rPr>
          <w:rFonts w:ascii="Helvetica" w:hAnsi="Helvetica"/>
        </w:rPr>
        <w:t xml:space="preserve">  </w:t>
      </w:r>
      <w:r w:rsidR="006114AC">
        <w:rPr>
          <w:rFonts w:ascii="Helvetica" w:hAnsi="Helvetica"/>
        </w:rPr>
        <w:t xml:space="preserve">Hancock </w:t>
      </w:r>
      <w:r w:rsidR="00B367BB" w:rsidRPr="00581674">
        <w:rPr>
          <w:rFonts w:ascii="Helvetica" w:hAnsi="Helvetica"/>
        </w:rPr>
        <w:t xml:space="preserve">Neighborhood </w:t>
      </w:r>
      <w:r w:rsidR="007E4EC8" w:rsidRPr="00581674">
        <w:rPr>
          <w:rFonts w:ascii="Helvetica" w:hAnsi="Helvetica"/>
        </w:rPr>
        <w:t>Association</w:t>
      </w:r>
      <w:r w:rsidR="00E73376">
        <w:rPr>
          <w:rFonts w:ascii="Helvetica" w:hAnsi="Helvetica"/>
        </w:rPr>
        <w:t xml:space="preserve"> (HNA)</w:t>
      </w:r>
      <w:r w:rsidR="007E4EC8" w:rsidRPr="00581674">
        <w:rPr>
          <w:rFonts w:ascii="Helvetica" w:hAnsi="Helvetica"/>
        </w:rPr>
        <w:t xml:space="preserve"> </w:t>
      </w:r>
      <w:r w:rsidR="00B367BB" w:rsidRPr="00581674">
        <w:rPr>
          <w:rFonts w:ascii="Helvetica" w:hAnsi="Helvetica"/>
        </w:rPr>
        <w:t>took the lead in</w:t>
      </w:r>
      <w:r w:rsidR="00F31878">
        <w:rPr>
          <w:rFonts w:ascii="Helvetica" w:hAnsi="Helvetica"/>
        </w:rPr>
        <w:t xml:space="preserve"> </w:t>
      </w:r>
      <w:r w:rsidR="00B367BB" w:rsidRPr="00581674">
        <w:rPr>
          <w:rFonts w:ascii="Helvetica" w:hAnsi="Helvetica"/>
        </w:rPr>
        <w:t>advancing implementation of the</w:t>
      </w:r>
      <w:r w:rsidR="00B87AA8">
        <w:rPr>
          <w:rFonts w:ascii="Helvetica" w:hAnsi="Helvetica"/>
        </w:rPr>
        <w:t xml:space="preserve"> </w:t>
      </w:r>
      <w:r w:rsidR="006114AC">
        <w:rPr>
          <w:rFonts w:ascii="Helvetica" w:hAnsi="Helvetica"/>
        </w:rPr>
        <w:t>reclaimed</w:t>
      </w:r>
      <w:r w:rsidR="00B367BB" w:rsidRPr="00581674">
        <w:rPr>
          <w:rFonts w:ascii="Helvetica" w:hAnsi="Helvetica"/>
        </w:rPr>
        <w:t xml:space="preserve"> water </w:t>
      </w:r>
      <w:r w:rsidR="006114AC">
        <w:rPr>
          <w:rFonts w:ascii="Helvetica" w:hAnsi="Helvetica"/>
        </w:rPr>
        <w:t>line</w:t>
      </w:r>
      <w:r w:rsidR="00B367BB" w:rsidRPr="00581674">
        <w:rPr>
          <w:rFonts w:ascii="Helvetica" w:hAnsi="Helvetica"/>
        </w:rPr>
        <w:t xml:space="preserve"> for</w:t>
      </w:r>
      <w:r w:rsidR="007E4EC8" w:rsidRPr="00581674">
        <w:rPr>
          <w:rFonts w:ascii="Helvetica" w:hAnsi="Helvetica"/>
        </w:rPr>
        <w:t xml:space="preserve"> the Austin </w:t>
      </w:r>
      <w:r w:rsidR="00B367BB" w:rsidRPr="00581674">
        <w:rPr>
          <w:rFonts w:ascii="Helvetica" w:hAnsi="Helvetica"/>
        </w:rPr>
        <w:t xml:space="preserve">Parks and Recreation Department’s Hancock </w:t>
      </w:r>
      <w:r w:rsidR="002A2E33">
        <w:rPr>
          <w:rFonts w:ascii="Helvetica" w:hAnsi="Helvetica"/>
        </w:rPr>
        <w:t>G</w:t>
      </w:r>
      <w:r w:rsidR="00B367BB" w:rsidRPr="00581674">
        <w:rPr>
          <w:rFonts w:ascii="Helvetica" w:hAnsi="Helvetica"/>
        </w:rPr>
        <w:t xml:space="preserve">olf </w:t>
      </w:r>
      <w:r w:rsidR="002A2E33">
        <w:rPr>
          <w:rFonts w:ascii="Helvetica" w:hAnsi="Helvetica"/>
        </w:rPr>
        <w:t>C</w:t>
      </w:r>
      <w:r w:rsidR="00B367BB" w:rsidRPr="00581674">
        <w:rPr>
          <w:rFonts w:ascii="Helvetica" w:hAnsi="Helvetica"/>
        </w:rPr>
        <w:t>ourse</w:t>
      </w:r>
      <w:r w:rsidR="00BD1426">
        <w:rPr>
          <w:rFonts w:ascii="Helvetica" w:hAnsi="Helvetica"/>
        </w:rPr>
        <w:t>.</w:t>
      </w:r>
      <w:r w:rsidR="00F31878">
        <w:rPr>
          <w:rFonts w:ascii="Helvetica" w:hAnsi="Helvetica"/>
        </w:rPr>
        <w:t xml:space="preserve"> </w:t>
      </w:r>
      <w:r w:rsidR="002A2E33">
        <w:rPr>
          <w:rFonts w:ascii="Helvetica" w:hAnsi="Helvetica"/>
        </w:rPr>
        <w:t xml:space="preserve"> HNA also gathered supporting documents for</w:t>
      </w:r>
      <w:r w:rsidR="00305FD3" w:rsidRPr="00581674">
        <w:rPr>
          <w:rFonts w:ascii="Helvetica" w:hAnsi="Helvetica"/>
        </w:rPr>
        <w:t xml:space="preserve"> the </w:t>
      </w:r>
      <w:r w:rsidR="00F31878">
        <w:rPr>
          <w:rFonts w:ascii="Helvetica" w:hAnsi="Helvetica"/>
        </w:rPr>
        <w:t xml:space="preserve">listing of </w:t>
      </w:r>
      <w:r w:rsidR="00305FD3" w:rsidRPr="00581674">
        <w:rPr>
          <w:rFonts w:ascii="Helvetica" w:hAnsi="Helvetica"/>
        </w:rPr>
        <w:t xml:space="preserve">Hancock Golf Course </w:t>
      </w:r>
      <w:r w:rsidR="00F31878">
        <w:rPr>
          <w:rFonts w:ascii="Helvetica" w:hAnsi="Helvetica"/>
        </w:rPr>
        <w:t xml:space="preserve">in the National Register of Historic Places. </w:t>
      </w:r>
      <w:r w:rsidR="00BD1426">
        <w:rPr>
          <w:rFonts w:ascii="Helvetica" w:hAnsi="Helvetica"/>
        </w:rPr>
        <w:t>R</w:t>
      </w:r>
      <w:r w:rsidR="00305FD3" w:rsidRPr="00581674">
        <w:rPr>
          <w:rFonts w:ascii="Helvetica" w:hAnsi="Helvetica"/>
        </w:rPr>
        <w:t xml:space="preserve">esidents </w:t>
      </w:r>
      <w:r w:rsidR="007E4EC8" w:rsidRPr="00581674">
        <w:rPr>
          <w:rFonts w:ascii="Helvetica" w:hAnsi="Helvetica"/>
        </w:rPr>
        <w:t xml:space="preserve">volunteer twice a year to </w:t>
      </w:r>
      <w:r w:rsidR="00D2198B" w:rsidRPr="00581674">
        <w:rPr>
          <w:rFonts w:ascii="Helvetica" w:hAnsi="Helvetica"/>
        </w:rPr>
        <w:t>clean</w:t>
      </w:r>
      <w:r w:rsidR="008409FA">
        <w:rPr>
          <w:rFonts w:ascii="Helvetica" w:hAnsi="Helvetica"/>
        </w:rPr>
        <w:t xml:space="preserve"> </w:t>
      </w:r>
      <w:r w:rsidR="00D2198B" w:rsidRPr="00581674">
        <w:rPr>
          <w:rFonts w:ascii="Helvetica" w:hAnsi="Helvetica"/>
        </w:rPr>
        <w:t>up</w:t>
      </w:r>
      <w:r w:rsidR="007E4EC8" w:rsidRPr="00581674">
        <w:rPr>
          <w:rFonts w:ascii="Helvetica" w:hAnsi="Helvetica"/>
        </w:rPr>
        <w:t xml:space="preserve"> Waller Creek</w:t>
      </w:r>
      <w:r w:rsidR="00E73376">
        <w:rPr>
          <w:rFonts w:ascii="Helvetica" w:hAnsi="Helvetica"/>
        </w:rPr>
        <w:t xml:space="preserve"> </w:t>
      </w:r>
      <w:r w:rsidR="00BD1426">
        <w:rPr>
          <w:rFonts w:ascii="Helvetica" w:hAnsi="Helvetica"/>
        </w:rPr>
        <w:t>and</w:t>
      </w:r>
      <w:r w:rsidR="007E4EC8" w:rsidRPr="00581674">
        <w:rPr>
          <w:rFonts w:ascii="Helvetica" w:hAnsi="Helvetica"/>
        </w:rPr>
        <w:t xml:space="preserve"> residents have implemented an aggressive graffiti </w:t>
      </w:r>
      <w:r w:rsidR="00BD1426">
        <w:rPr>
          <w:rFonts w:ascii="Helvetica" w:hAnsi="Helvetica"/>
        </w:rPr>
        <w:t>removal</w:t>
      </w:r>
      <w:r w:rsidR="00176787">
        <w:rPr>
          <w:rFonts w:ascii="Helvetica" w:hAnsi="Helvetica"/>
        </w:rPr>
        <w:t xml:space="preserve"> </w:t>
      </w:r>
      <w:r w:rsidR="00305FD3" w:rsidRPr="00581674">
        <w:rPr>
          <w:rFonts w:ascii="Helvetica" w:hAnsi="Helvetica"/>
        </w:rPr>
        <w:t xml:space="preserve">program. </w:t>
      </w:r>
      <w:r w:rsidR="00DF2F43" w:rsidRPr="00581674">
        <w:rPr>
          <w:rFonts w:ascii="Helvetica" w:hAnsi="Helvetica"/>
        </w:rPr>
        <w:t xml:space="preserve"> </w:t>
      </w:r>
      <w:r w:rsidR="00E73376">
        <w:rPr>
          <w:rFonts w:ascii="Helvetica" w:hAnsi="Helvetica"/>
        </w:rPr>
        <w:t xml:space="preserve">Community activities include regularly scheduled gatherings at the Hancock Community Center, </w:t>
      </w:r>
      <w:r w:rsidR="00DF2F43" w:rsidRPr="00581674">
        <w:rPr>
          <w:rFonts w:ascii="Helvetica" w:hAnsi="Helvetica"/>
        </w:rPr>
        <w:t>a July 4</w:t>
      </w:r>
      <w:r w:rsidR="00DF2F43" w:rsidRPr="00581674">
        <w:rPr>
          <w:rFonts w:ascii="Helvetica" w:hAnsi="Helvetica"/>
          <w:vertAlign w:val="superscript"/>
        </w:rPr>
        <w:t>th</w:t>
      </w:r>
      <w:r w:rsidR="00A92FCD" w:rsidRPr="00581674">
        <w:rPr>
          <w:rFonts w:ascii="Helvetica" w:hAnsi="Helvetica"/>
        </w:rPr>
        <w:t>parade</w:t>
      </w:r>
      <w:r w:rsidR="00E73376">
        <w:rPr>
          <w:rFonts w:ascii="Helvetica" w:hAnsi="Helvetica"/>
        </w:rPr>
        <w:t>,</w:t>
      </w:r>
      <w:r w:rsidR="00B87AA8">
        <w:rPr>
          <w:rFonts w:ascii="Helvetica" w:hAnsi="Helvetica"/>
        </w:rPr>
        <w:t xml:space="preserve"> </w:t>
      </w:r>
      <w:r w:rsidR="00210458">
        <w:rPr>
          <w:rFonts w:ascii="Helvetica" w:hAnsi="Helvetica"/>
        </w:rPr>
        <w:t xml:space="preserve">an annual </w:t>
      </w:r>
      <w:r w:rsidR="002E3F3D">
        <w:rPr>
          <w:rFonts w:ascii="Helvetica" w:hAnsi="Helvetica"/>
        </w:rPr>
        <w:t xml:space="preserve">native </w:t>
      </w:r>
      <w:r w:rsidR="000D7A3D">
        <w:rPr>
          <w:rFonts w:ascii="Helvetica" w:hAnsi="Helvetica"/>
        </w:rPr>
        <w:t>plant</w:t>
      </w:r>
      <w:r w:rsidR="007B19F2">
        <w:rPr>
          <w:rFonts w:ascii="Helvetica" w:hAnsi="Helvetica"/>
        </w:rPr>
        <w:t xml:space="preserve"> </w:t>
      </w:r>
      <w:r w:rsidR="00E50F51">
        <w:rPr>
          <w:rFonts w:ascii="Helvetica" w:hAnsi="Helvetica"/>
        </w:rPr>
        <w:t>swap</w:t>
      </w:r>
      <w:r w:rsidR="008409FA">
        <w:rPr>
          <w:rFonts w:ascii="Helvetica" w:hAnsi="Helvetica"/>
        </w:rPr>
        <w:t>,</w:t>
      </w:r>
      <w:r w:rsidR="006544DA">
        <w:rPr>
          <w:rFonts w:ascii="Helvetica" w:hAnsi="Helvetica"/>
        </w:rPr>
        <w:t xml:space="preserve"> and many </w:t>
      </w:r>
      <w:r w:rsidR="00B33B1C">
        <w:rPr>
          <w:rFonts w:ascii="Helvetica" w:hAnsi="Helvetica"/>
        </w:rPr>
        <w:t xml:space="preserve">residents </w:t>
      </w:r>
      <w:r w:rsidR="00B87AA8">
        <w:rPr>
          <w:rFonts w:ascii="Helvetica" w:hAnsi="Helvetica"/>
        </w:rPr>
        <w:t xml:space="preserve">have </w:t>
      </w:r>
      <w:r w:rsidR="00E73376">
        <w:rPr>
          <w:rFonts w:ascii="Helvetica" w:hAnsi="Helvetica"/>
        </w:rPr>
        <w:t>create</w:t>
      </w:r>
      <w:r w:rsidR="00B87AA8">
        <w:rPr>
          <w:rFonts w:ascii="Helvetica" w:hAnsi="Helvetica"/>
        </w:rPr>
        <w:t>d</w:t>
      </w:r>
      <w:r w:rsidR="00E73376">
        <w:rPr>
          <w:rFonts w:ascii="Helvetica" w:hAnsi="Helvetica"/>
        </w:rPr>
        <w:t xml:space="preserve"> </w:t>
      </w:r>
      <w:r w:rsidR="00C3219A">
        <w:rPr>
          <w:rFonts w:ascii="Helvetica" w:hAnsi="Helvetica"/>
        </w:rPr>
        <w:t xml:space="preserve">Wildlife </w:t>
      </w:r>
      <w:r w:rsidR="008A0D19">
        <w:rPr>
          <w:rFonts w:ascii="Helvetica" w:hAnsi="Helvetica"/>
        </w:rPr>
        <w:t xml:space="preserve">Habitat </w:t>
      </w:r>
      <w:r w:rsidR="008325A3">
        <w:rPr>
          <w:rFonts w:ascii="Helvetica" w:hAnsi="Helvetica"/>
        </w:rPr>
        <w:t>yards</w:t>
      </w:r>
      <w:r w:rsidR="00863EF1">
        <w:rPr>
          <w:rFonts w:ascii="Helvetica" w:hAnsi="Helvetica"/>
        </w:rPr>
        <w:t>.</w:t>
      </w:r>
      <w:r w:rsidR="00A92FCD">
        <w:rPr>
          <w:rFonts w:ascii="Helvetica" w:hAnsi="Helvetica"/>
        </w:rPr>
        <w:t xml:space="preserve"> It</w:t>
      </w:r>
      <w:r w:rsidR="00176787">
        <w:rPr>
          <w:rFonts w:ascii="Helvetica" w:hAnsi="Helvetica"/>
        </w:rPr>
        <w:t xml:space="preserve"> </w:t>
      </w:r>
      <w:r w:rsidR="00EF5FFA" w:rsidRPr="00581674">
        <w:rPr>
          <w:rFonts w:ascii="Helvetica" w:hAnsi="Helvetica"/>
        </w:rPr>
        <w:t xml:space="preserve">has worked to </w:t>
      </w:r>
      <w:r w:rsidR="00E73376">
        <w:rPr>
          <w:rFonts w:ascii="Helvetica" w:hAnsi="Helvetica"/>
        </w:rPr>
        <w:t xml:space="preserve">encourage </w:t>
      </w:r>
      <w:r w:rsidR="00EF5FFA" w:rsidRPr="00581674">
        <w:rPr>
          <w:rFonts w:ascii="Helvetica" w:hAnsi="Helvetica"/>
        </w:rPr>
        <w:t>prese</w:t>
      </w:r>
      <w:r w:rsidR="00E73376">
        <w:rPr>
          <w:rFonts w:ascii="Helvetica" w:hAnsi="Helvetica"/>
        </w:rPr>
        <w:t>rvation</w:t>
      </w:r>
      <w:r w:rsidR="00B87AA8">
        <w:rPr>
          <w:rFonts w:ascii="Helvetica" w:hAnsi="Helvetica"/>
        </w:rPr>
        <w:t xml:space="preserve"> </w:t>
      </w:r>
      <w:r w:rsidR="00E73376">
        <w:rPr>
          <w:rFonts w:ascii="Helvetica" w:hAnsi="Helvetica"/>
        </w:rPr>
        <w:t xml:space="preserve">of </w:t>
      </w:r>
      <w:r w:rsidR="00176787">
        <w:rPr>
          <w:rFonts w:ascii="Helvetica" w:hAnsi="Helvetica"/>
        </w:rPr>
        <w:t xml:space="preserve">its </w:t>
      </w:r>
      <w:r w:rsidR="00EF5FFA" w:rsidRPr="00581674">
        <w:rPr>
          <w:rFonts w:ascii="Helvetica" w:hAnsi="Helvetica"/>
        </w:rPr>
        <w:t>historic homes</w:t>
      </w:r>
      <w:r w:rsidR="00176787">
        <w:rPr>
          <w:rFonts w:ascii="Helvetica" w:hAnsi="Helvetica"/>
        </w:rPr>
        <w:t xml:space="preserve"> and streetscapes</w:t>
      </w:r>
      <w:r w:rsidR="00E73376">
        <w:rPr>
          <w:rFonts w:ascii="Helvetica" w:hAnsi="Helvetica"/>
        </w:rPr>
        <w:t>,</w:t>
      </w:r>
      <w:r w:rsidR="00B87AA8">
        <w:rPr>
          <w:rFonts w:ascii="Helvetica" w:hAnsi="Helvetica"/>
        </w:rPr>
        <w:t xml:space="preserve"> </w:t>
      </w:r>
      <w:r w:rsidR="00697046" w:rsidRPr="00581674">
        <w:rPr>
          <w:rFonts w:ascii="Helvetica" w:hAnsi="Helvetica"/>
        </w:rPr>
        <w:t xml:space="preserve">negotiated </w:t>
      </w:r>
      <w:r w:rsidR="00BD1426">
        <w:rPr>
          <w:rFonts w:ascii="Helvetica" w:hAnsi="Helvetica"/>
        </w:rPr>
        <w:t xml:space="preserve">to require </w:t>
      </w:r>
      <w:r w:rsidR="00697046" w:rsidRPr="00581674">
        <w:rPr>
          <w:rFonts w:ascii="Helvetica" w:hAnsi="Helvetica"/>
        </w:rPr>
        <w:t>affordable units for the Concordia</w:t>
      </w:r>
      <w:r w:rsidR="00AF745E" w:rsidRPr="00581674">
        <w:rPr>
          <w:rFonts w:ascii="Helvetica" w:hAnsi="Helvetica"/>
        </w:rPr>
        <w:t xml:space="preserve"> develo</w:t>
      </w:r>
      <w:r w:rsidR="00D333EA" w:rsidRPr="00581674">
        <w:rPr>
          <w:rFonts w:ascii="Helvetica" w:hAnsi="Helvetica"/>
        </w:rPr>
        <w:t xml:space="preserve">pment and maintains a pedestrian and running path around the </w:t>
      </w:r>
      <w:r w:rsidR="006E65CF">
        <w:rPr>
          <w:rFonts w:ascii="Helvetica" w:hAnsi="Helvetica"/>
        </w:rPr>
        <w:t xml:space="preserve">public </w:t>
      </w:r>
      <w:r w:rsidR="00D333EA" w:rsidRPr="00581674">
        <w:rPr>
          <w:rFonts w:ascii="Helvetica" w:hAnsi="Helvetica"/>
        </w:rPr>
        <w:t>golf</w:t>
      </w:r>
      <w:r w:rsidR="00176787">
        <w:rPr>
          <w:rFonts w:ascii="Helvetica" w:hAnsi="Helvetica"/>
        </w:rPr>
        <w:t xml:space="preserve"> </w:t>
      </w:r>
      <w:r w:rsidR="00D333EA" w:rsidRPr="00581674">
        <w:rPr>
          <w:rFonts w:ascii="Helvetica" w:hAnsi="Helvetica"/>
        </w:rPr>
        <w:t>course</w:t>
      </w:r>
      <w:r w:rsidR="006E65CF">
        <w:rPr>
          <w:rFonts w:ascii="Helvetica" w:hAnsi="Helvetica"/>
        </w:rPr>
        <w:t xml:space="preserve"> so </w:t>
      </w:r>
      <w:r w:rsidR="00176787">
        <w:rPr>
          <w:rFonts w:ascii="Helvetica" w:hAnsi="Helvetica"/>
        </w:rPr>
        <w:t xml:space="preserve">that </w:t>
      </w:r>
      <w:r w:rsidR="006E65CF">
        <w:rPr>
          <w:rFonts w:ascii="Helvetica" w:hAnsi="Helvetica"/>
        </w:rPr>
        <w:t xml:space="preserve">it is usable </w:t>
      </w:r>
      <w:r w:rsidR="001014CF">
        <w:rPr>
          <w:rFonts w:ascii="Helvetica" w:hAnsi="Helvetica"/>
        </w:rPr>
        <w:t xml:space="preserve">to </w:t>
      </w:r>
      <w:r w:rsidR="00D2198B">
        <w:rPr>
          <w:rFonts w:ascii="Helvetica" w:hAnsi="Helvetica"/>
        </w:rPr>
        <w:t>non-golfers.</w:t>
      </w:r>
    </w:p>
    <w:p w:rsidR="00305FD3" w:rsidRPr="00581674" w:rsidRDefault="00305FD3" w:rsidP="005466BE">
      <w:pPr>
        <w:rPr>
          <w:rFonts w:ascii="Helvetica" w:hAnsi="Helvetica"/>
        </w:rPr>
      </w:pPr>
    </w:p>
    <w:p w:rsidR="002639FF" w:rsidRPr="00581674" w:rsidRDefault="00D27715" w:rsidP="00D27715">
      <w:pPr>
        <w:rPr>
          <w:rFonts w:ascii="Helvetica" w:hAnsi="Helvetica"/>
        </w:rPr>
      </w:pPr>
      <w:r w:rsidRPr="00581674">
        <w:rPr>
          <w:rFonts w:ascii="Helvetica" w:hAnsi="Helvetica"/>
        </w:rPr>
        <w:t>The Hancock Neighborhood reflects</w:t>
      </w:r>
      <w:r w:rsidR="00BD1426">
        <w:rPr>
          <w:rFonts w:ascii="Helvetica" w:hAnsi="Helvetica"/>
        </w:rPr>
        <w:t xml:space="preserve"> the City’s comprehensive plan,</w:t>
      </w:r>
      <w:r w:rsidR="00176787">
        <w:rPr>
          <w:rFonts w:ascii="Helvetica" w:hAnsi="Helvetica"/>
        </w:rPr>
        <w:t xml:space="preserve"> </w:t>
      </w:r>
      <w:r w:rsidRPr="00DD2C8B">
        <w:rPr>
          <w:rFonts w:ascii="Helvetica" w:hAnsi="Helvetica"/>
          <w:i/>
        </w:rPr>
        <w:t>Imagine Austin</w:t>
      </w:r>
      <w:r w:rsidRPr="00581674">
        <w:rPr>
          <w:rFonts w:ascii="Helvetica" w:hAnsi="Helvetica"/>
        </w:rPr>
        <w:t>. It is walkable,</w:t>
      </w:r>
      <w:r w:rsidR="00B87AA8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>has diverse housing types</w:t>
      </w:r>
      <w:r w:rsidR="00BD1426">
        <w:rPr>
          <w:rFonts w:ascii="Helvetica" w:hAnsi="Helvetica"/>
        </w:rPr>
        <w:t xml:space="preserve"> and</w:t>
      </w:r>
      <w:r w:rsidRPr="00581674">
        <w:rPr>
          <w:rFonts w:ascii="Helvetica" w:hAnsi="Helvetica"/>
        </w:rPr>
        <w:t xml:space="preserve"> </w:t>
      </w:r>
      <w:r w:rsidR="00E73376">
        <w:rPr>
          <w:rFonts w:ascii="Helvetica" w:hAnsi="Helvetica"/>
        </w:rPr>
        <w:t xml:space="preserve">supports </w:t>
      </w:r>
      <w:r w:rsidRPr="00581674">
        <w:rPr>
          <w:rFonts w:ascii="Helvetica" w:hAnsi="Helvetica"/>
        </w:rPr>
        <w:t xml:space="preserve">small, </w:t>
      </w:r>
      <w:r w:rsidR="00D2198B" w:rsidRPr="00581674">
        <w:rPr>
          <w:rFonts w:ascii="Helvetica" w:hAnsi="Helvetica"/>
        </w:rPr>
        <w:t>locally owned</w:t>
      </w:r>
      <w:r w:rsidRPr="00581674">
        <w:rPr>
          <w:rFonts w:ascii="Helvetica" w:hAnsi="Helvetica"/>
        </w:rPr>
        <w:t xml:space="preserve"> business</w:t>
      </w:r>
      <w:r w:rsidR="00BD1426">
        <w:rPr>
          <w:rFonts w:ascii="Helvetica" w:hAnsi="Helvetica"/>
        </w:rPr>
        <w:t>es</w:t>
      </w:r>
      <w:r w:rsidRPr="00581674">
        <w:rPr>
          <w:rFonts w:ascii="Helvetica" w:hAnsi="Helvetica"/>
        </w:rPr>
        <w:t xml:space="preserve">, including grocery stores </w:t>
      </w:r>
      <w:r w:rsidR="00DF2F43" w:rsidRPr="00581674">
        <w:rPr>
          <w:rFonts w:ascii="Helvetica" w:hAnsi="Helvetica"/>
        </w:rPr>
        <w:t xml:space="preserve">and restaurants. </w:t>
      </w:r>
      <w:r w:rsidR="00176787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 xml:space="preserve">As far back as World II, the neighborhood has had garage apartments, rented </w:t>
      </w:r>
      <w:r w:rsidR="00B64451" w:rsidRPr="00581674">
        <w:rPr>
          <w:rFonts w:ascii="Helvetica" w:hAnsi="Helvetica"/>
        </w:rPr>
        <w:t xml:space="preserve">to </w:t>
      </w:r>
      <w:r w:rsidR="00011771" w:rsidRPr="00581674">
        <w:rPr>
          <w:rFonts w:ascii="Helvetica" w:hAnsi="Helvetica"/>
        </w:rPr>
        <w:t xml:space="preserve">army recruits </w:t>
      </w:r>
      <w:r w:rsidR="00DF2F43" w:rsidRPr="00581674">
        <w:rPr>
          <w:rFonts w:ascii="Helvetica" w:hAnsi="Helvetica"/>
        </w:rPr>
        <w:lastRenderedPageBreak/>
        <w:t xml:space="preserve">during and after the </w:t>
      </w:r>
      <w:r w:rsidR="00BD1426">
        <w:rPr>
          <w:rFonts w:ascii="Helvetica" w:hAnsi="Helvetica"/>
        </w:rPr>
        <w:t>w</w:t>
      </w:r>
      <w:r w:rsidR="00DF2F43" w:rsidRPr="00581674">
        <w:rPr>
          <w:rFonts w:ascii="Helvetica" w:hAnsi="Helvetica"/>
        </w:rPr>
        <w:t>ar</w:t>
      </w:r>
      <w:r w:rsidR="00BD1426">
        <w:rPr>
          <w:rFonts w:ascii="Helvetica" w:hAnsi="Helvetica"/>
        </w:rPr>
        <w:t>.</w:t>
      </w:r>
      <w:r w:rsidR="00176787">
        <w:rPr>
          <w:rFonts w:ascii="Helvetica" w:hAnsi="Helvetica"/>
        </w:rPr>
        <w:t xml:space="preserve">  </w:t>
      </w:r>
      <w:r w:rsidR="00E73376">
        <w:rPr>
          <w:rFonts w:ascii="Helvetica" w:hAnsi="Helvetica"/>
        </w:rPr>
        <w:t>Post-war</w:t>
      </w:r>
      <w:r w:rsidR="00BD1426">
        <w:rPr>
          <w:rFonts w:ascii="Helvetica" w:hAnsi="Helvetica"/>
        </w:rPr>
        <w:t>,</w:t>
      </w:r>
      <w:r w:rsidR="00FE4085" w:rsidRPr="00581674">
        <w:rPr>
          <w:rFonts w:ascii="Helvetica" w:hAnsi="Helvetica"/>
        </w:rPr>
        <w:t xml:space="preserve"> garage apartments </w:t>
      </w:r>
      <w:r w:rsidR="00450D38">
        <w:rPr>
          <w:rFonts w:ascii="Helvetica" w:hAnsi="Helvetica"/>
        </w:rPr>
        <w:t>have been</w:t>
      </w:r>
      <w:r w:rsidR="00FE4085" w:rsidRPr="00581674">
        <w:rPr>
          <w:rFonts w:ascii="Helvetica" w:hAnsi="Helvetica"/>
        </w:rPr>
        <w:t xml:space="preserve"> rented</w:t>
      </w:r>
      <w:r w:rsidR="00176787">
        <w:rPr>
          <w:rFonts w:ascii="Helvetica" w:hAnsi="Helvetica"/>
        </w:rPr>
        <w:t xml:space="preserve"> </w:t>
      </w:r>
      <w:r w:rsidR="00011771" w:rsidRPr="00581674">
        <w:rPr>
          <w:rFonts w:ascii="Helvetica" w:hAnsi="Helvetica"/>
        </w:rPr>
        <w:t xml:space="preserve">mostly </w:t>
      </w:r>
      <w:r w:rsidRPr="00581674">
        <w:rPr>
          <w:rFonts w:ascii="Helvetica" w:hAnsi="Helvetica"/>
        </w:rPr>
        <w:t>to stu</w:t>
      </w:r>
      <w:r w:rsidR="00FE4085" w:rsidRPr="00581674">
        <w:rPr>
          <w:rFonts w:ascii="Helvetica" w:hAnsi="Helvetica"/>
        </w:rPr>
        <w:t xml:space="preserve">dents </w:t>
      </w:r>
    </w:p>
    <w:p w:rsidR="002639FF" w:rsidRPr="00581674" w:rsidRDefault="002639FF" w:rsidP="00D27715">
      <w:pPr>
        <w:rPr>
          <w:rFonts w:ascii="Helvetica" w:hAnsi="Helvetica"/>
        </w:rPr>
      </w:pPr>
    </w:p>
    <w:p w:rsidR="0086345C" w:rsidRDefault="00BD1426" w:rsidP="00D27715">
      <w:pPr>
        <w:rPr>
          <w:rFonts w:ascii="Helvetica" w:hAnsi="Helvetica"/>
        </w:rPr>
      </w:pPr>
      <w:r w:rsidRPr="00474DBA">
        <w:rPr>
          <w:rFonts w:ascii="Helvetica" w:hAnsi="Helvetica"/>
        </w:rPr>
        <w:t>N</w:t>
      </w:r>
      <w:r w:rsidR="002639FF" w:rsidRPr="00474DBA">
        <w:rPr>
          <w:rFonts w:ascii="Helvetica" w:hAnsi="Helvetica"/>
        </w:rPr>
        <w:t xml:space="preserve">eighborhood residents spent hundreds of hours developing a neighborhood plan and </w:t>
      </w:r>
      <w:r w:rsidRPr="00474DBA">
        <w:rPr>
          <w:rFonts w:ascii="Helvetica" w:hAnsi="Helvetica"/>
        </w:rPr>
        <w:t>future land use map (</w:t>
      </w:r>
      <w:r w:rsidR="002639FF" w:rsidRPr="00474DBA">
        <w:rPr>
          <w:rFonts w:ascii="Helvetica" w:hAnsi="Helvetica"/>
        </w:rPr>
        <w:t>FLUM</w:t>
      </w:r>
      <w:r w:rsidRPr="00474DBA">
        <w:rPr>
          <w:rFonts w:ascii="Helvetica" w:hAnsi="Helvetica"/>
        </w:rPr>
        <w:t>)</w:t>
      </w:r>
      <w:r w:rsidR="002639FF" w:rsidRPr="00474DBA">
        <w:rPr>
          <w:rFonts w:ascii="Helvetica" w:hAnsi="Helvetica"/>
        </w:rPr>
        <w:t xml:space="preserve">. </w:t>
      </w:r>
      <w:r w:rsidR="00FE4085" w:rsidRPr="00474DBA">
        <w:rPr>
          <w:rFonts w:ascii="Helvetica" w:hAnsi="Helvetica"/>
        </w:rPr>
        <w:t>Hancock</w:t>
      </w:r>
      <w:r w:rsidR="00D27715" w:rsidRPr="00474DBA">
        <w:rPr>
          <w:rFonts w:ascii="Helvetica" w:hAnsi="Helvetica"/>
        </w:rPr>
        <w:t xml:space="preserve"> accepted </w:t>
      </w:r>
      <w:r w:rsidR="00FE4085" w:rsidRPr="00474DBA">
        <w:rPr>
          <w:rFonts w:ascii="Helvetica" w:hAnsi="Helvetica"/>
        </w:rPr>
        <w:t xml:space="preserve">the </w:t>
      </w:r>
      <w:r w:rsidR="00D27715" w:rsidRPr="00474DBA">
        <w:rPr>
          <w:rFonts w:ascii="Helvetica" w:hAnsi="Helvetica"/>
        </w:rPr>
        <w:t>small lot in-fill tool</w:t>
      </w:r>
      <w:r w:rsidR="00E73376">
        <w:rPr>
          <w:rFonts w:ascii="Helvetica" w:hAnsi="Helvetica"/>
        </w:rPr>
        <w:t>,</w:t>
      </w:r>
      <w:r w:rsidR="0086345C" w:rsidRPr="00474DBA">
        <w:rPr>
          <w:rFonts w:ascii="Helvetica" w:hAnsi="Helvetica"/>
        </w:rPr>
        <w:t xml:space="preserve"> has</w:t>
      </w:r>
      <w:r w:rsidR="00176787" w:rsidRPr="00474DBA">
        <w:rPr>
          <w:rFonts w:ascii="Helvetica" w:hAnsi="Helvetica"/>
        </w:rPr>
        <w:t xml:space="preserve"> </w:t>
      </w:r>
      <w:r w:rsidR="0086345C" w:rsidRPr="00474DBA">
        <w:rPr>
          <w:rFonts w:ascii="Helvetica" w:hAnsi="Helvetica"/>
        </w:rPr>
        <w:t>never opposed group home</w:t>
      </w:r>
      <w:r w:rsidRPr="00474DBA">
        <w:rPr>
          <w:rFonts w:ascii="Helvetica" w:hAnsi="Helvetica"/>
        </w:rPr>
        <w:t>s</w:t>
      </w:r>
      <w:r w:rsidR="0086345C" w:rsidRPr="00474DBA">
        <w:rPr>
          <w:rFonts w:ascii="Helvetica" w:hAnsi="Helvetica"/>
        </w:rPr>
        <w:t>, which we have, nor has it ever opposed an affordable</w:t>
      </w:r>
      <w:r w:rsidR="00176787" w:rsidRPr="00474DBA">
        <w:rPr>
          <w:rFonts w:ascii="Helvetica" w:hAnsi="Helvetica"/>
        </w:rPr>
        <w:t xml:space="preserve"> </w:t>
      </w:r>
      <w:r w:rsidR="0086345C" w:rsidRPr="00474DBA">
        <w:rPr>
          <w:rFonts w:ascii="Helvetica" w:hAnsi="Helvetica"/>
        </w:rPr>
        <w:t>housing development</w:t>
      </w:r>
      <w:r w:rsidRPr="00474DBA">
        <w:rPr>
          <w:rFonts w:ascii="Helvetica" w:hAnsi="Helvetica"/>
        </w:rPr>
        <w:t>,</w:t>
      </w:r>
      <w:r w:rsidR="00176787" w:rsidRPr="00474DBA">
        <w:rPr>
          <w:rFonts w:ascii="Helvetica" w:hAnsi="Helvetica"/>
        </w:rPr>
        <w:t xml:space="preserve"> large </w:t>
      </w:r>
      <w:r w:rsidR="0086345C" w:rsidRPr="00474DBA">
        <w:rPr>
          <w:rFonts w:ascii="Helvetica" w:hAnsi="Helvetica"/>
        </w:rPr>
        <w:t xml:space="preserve">or </w:t>
      </w:r>
      <w:r w:rsidR="00474DBA">
        <w:rPr>
          <w:rFonts w:ascii="Helvetica" w:hAnsi="Helvetica"/>
        </w:rPr>
        <w:t>small.</w:t>
      </w:r>
    </w:p>
    <w:p w:rsidR="0088193E" w:rsidRDefault="0088193E" w:rsidP="00D27715">
      <w:pPr>
        <w:rPr>
          <w:rFonts w:ascii="Helvetica" w:hAnsi="Helvetica"/>
        </w:rPr>
      </w:pPr>
    </w:p>
    <w:p w:rsidR="0088193E" w:rsidRPr="00581674" w:rsidRDefault="0088193E" w:rsidP="00D27715">
      <w:pPr>
        <w:rPr>
          <w:rFonts w:ascii="Helvetica" w:hAnsi="Helvetica"/>
        </w:rPr>
      </w:pPr>
      <w:r>
        <w:rPr>
          <w:rFonts w:ascii="Helvetica" w:hAnsi="Helvetica"/>
        </w:rPr>
        <w:t xml:space="preserve">With this background, we are now challenged with what we perceive to be a threat to </w:t>
      </w:r>
      <w:r w:rsidR="00C972AF">
        <w:rPr>
          <w:rFonts w:ascii="Helvetica" w:hAnsi="Helvetica"/>
        </w:rPr>
        <w:t>our neighborhood</w:t>
      </w:r>
      <w:r w:rsidR="0097036F">
        <w:rPr>
          <w:rFonts w:ascii="Helvetica" w:hAnsi="Helvetica"/>
        </w:rPr>
        <w:t xml:space="preserve"> and to </w:t>
      </w:r>
      <w:r w:rsidR="00176787">
        <w:rPr>
          <w:rFonts w:ascii="Helvetica" w:hAnsi="Helvetica"/>
        </w:rPr>
        <w:t xml:space="preserve">other </w:t>
      </w:r>
      <w:r w:rsidR="0097036F">
        <w:rPr>
          <w:rFonts w:ascii="Helvetica" w:hAnsi="Helvetica"/>
        </w:rPr>
        <w:t>neighborhoods surrounding the downtown.</w:t>
      </w:r>
      <w:r w:rsidR="00176787">
        <w:rPr>
          <w:rFonts w:ascii="Helvetica" w:hAnsi="Helvetica"/>
        </w:rPr>
        <w:t xml:space="preserve"> </w:t>
      </w:r>
      <w:r>
        <w:rPr>
          <w:rFonts w:ascii="Helvetica" w:hAnsi="Helvetica"/>
        </w:rPr>
        <w:t>The threat is CodeNEXT.</w:t>
      </w:r>
    </w:p>
    <w:p w:rsidR="00732A5F" w:rsidRPr="00581674" w:rsidRDefault="00732A5F" w:rsidP="00732A5F">
      <w:pPr>
        <w:rPr>
          <w:rFonts w:ascii="Helvetica" w:eastAsia="Times New Roman" w:hAnsi="Helvetica"/>
        </w:rPr>
      </w:pPr>
    </w:p>
    <w:p w:rsidR="00082365" w:rsidRDefault="00082365" w:rsidP="00B7643D">
      <w:pPr>
        <w:rPr>
          <w:rFonts w:ascii="Helvetica" w:hAnsi="Helvetica"/>
        </w:rPr>
      </w:pPr>
    </w:p>
    <w:p w:rsidR="002D7A0C" w:rsidRPr="00DD2C8B" w:rsidRDefault="0088193E" w:rsidP="00B7643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Here is what we want from the CodeNEXT Process:</w:t>
      </w:r>
    </w:p>
    <w:p w:rsidR="004E01E0" w:rsidRDefault="004E01E0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C825C9" w:rsidRDefault="00C825C9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We want a Code process </w:t>
      </w:r>
      <w:r w:rsidR="004E01E0">
        <w:rPr>
          <w:rFonts w:ascii="Helvetica" w:hAnsi="Helvetica"/>
        </w:rPr>
        <w:t xml:space="preserve">that </w:t>
      </w:r>
      <w:r>
        <w:rPr>
          <w:rFonts w:ascii="Helvetica" w:hAnsi="Helvetica"/>
        </w:rPr>
        <w:t>fully explains</w:t>
      </w:r>
      <w:r w:rsidR="00176787">
        <w:rPr>
          <w:rFonts w:ascii="Helvetica" w:hAnsi="Helvetica"/>
        </w:rPr>
        <w:t xml:space="preserve">, in </w:t>
      </w:r>
      <w:r w:rsidR="00795262">
        <w:rPr>
          <w:rFonts w:ascii="Helvetica" w:hAnsi="Helvetica"/>
        </w:rPr>
        <w:t xml:space="preserve">specific </w:t>
      </w:r>
      <w:r w:rsidR="00176787">
        <w:rPr>
          <w:rFonts w:ascii="Helvetica" w:hAnsi="Helvetica"/>
        </w:rPr>
        <w:t>terms</w:t>
      </w:r>
      <w:ins w:id="1" w:author="Mary Sanger" w:date="2017-10-25T14:01:00Z">
        <w:r w:rsidR="004E5273">
          <w:rPr>
            <w:rFonts w:ascii="Helvetica" w:hAnsi="Helvetica"/>
          </w:rPr>
          <w:t>,</w:t>
        </w:r>
      </w:ins>
      <w:r w:rsidR="00795262">
        <w:rPr>
          <w:rFonts w:ascii="Helvetica" w:hAnsi="Helvetica"/>
        </w:rPr>
        <w:t xml:space="preserve"> </w:t>
      </w:r>
      <w:r w:rsidR="00B87AA8">
        <w:rPr>
          <w:rFonts w:ascii="Helvetica" w:hAnsi="Helvetica"/>
        </w:rPr>
        <w:t xml:space="preserve">the </w:t>
      </w:r>
      <w:r>
        <w:rPr>
          <w:rFonts w:ascii="Helvetica" w:hAnsi="Helvetica"/>
        </w:rPr>
        <w:t>impacts of</w:t>
      </w:r>
      <w:r w:rsidR="00795262">
        <w:rPr>
          <w:rFonts w:ascii="Helvetica" w:hAnsi="Helvetica"/>
        </w:rPr>
        <w:t xml:space="preserve"> proposed</w:t>
      </w:r>
      <w:r>
        <w:rPr>
          <w:rFonts w:ascii="Helvetica" w:hAnsi="Helvetica"/>
        </w:rPr>
        <w:t xml:space="preserve"> zoning changes on the lives of residents who own property and who </w:t>
      </w:r>
      <w:r w:rsidR="00495AB2">
        <w:rPr>
          <w:rFonts w:ascii="Helvetica" w:hAnsi="Helvetica"/>
        </w:rPr>
        <w:t>rent.</w:t>
      </w:r>
    </w:p>
    <w:p w:rsidR="004E01E0" w:rsidRDefault="004E01E0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C825C9" w:rsidRDefault="004E01E0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We want a Code that treats all areas of the City the same</w:t>
      </w:r>
      <w:r w:rsidR="0025451B">
        <w:rPr>
          <w:rFonts w:ascii="Helvetica" w:hAnsi="Helvetica"/>
        </w:rPr>
        <w:t xml:space="preserve"> instead of </w:t>
      </w:r>
      <w:r w:rsidR="00A92FCD">
        <w:rPr>
          <w:rFonts w:ascii="Helvetica" w:hAnsi="Helvetica"/>
        </w:rPr>
        <w:t>exacerbating</w:t>
      </w:r>
      <w:r w:rsidR="0025451B">
        <w:rPr>
          <w:rFonts w:ascii="Helvetica" w:hAnsi="Helvetica"/>
        </w:rPr>
        <w:t xml:space="preserve"> more economic and social segregation.</w:t>
      </w:r>
    </w:p>
    <w:p w:rsidR="00C825C9" w:rsidRDefault="00C825C9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3338F7" w:rsidRDefault="003338F7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We want a Code </w:t>
      </w:r>
      <w:r w:rsidR="00FF1BDE">
        <w:rPr>
          <w:rFonts w:ascii="Helvetica" w:hAnsi="Helvetica"/>
        </w:rPr>
        <w:t>w</w:t>
      </w:r>
      <w:r w:rsidR="00450D38">
        <w:rPr>
          <w:rFonts w:ascii="Helvetica" w:hAnsi="Helvetica"/>
        </w:rPr>
        <w:t>ith</w:t>
      </w:r>
      <w:r w:rsidR="00FF1BDE">
        <w:rPr>
          <w:rFonts w:ascii="Helvetica" w:hAnsi="Helvetica"/>
        </w:rPr>
        <w:t xml:space="preserve"> </w:t>
      </w:r>
      <w:r w:rsidR="0030444D">
        <w:rPr>
          <w:rFonts w:ascii="Helvetica" w:hAnsi="Helvetica"/>
        </w:rPr>
        <w:t xml:space="preserve">planning strategies </w:t>
      </w:r>
      <w:r w:rsidR="00103A71">
        <w:rPr>
          <w:rFonts w:ascii="Helvetica" w:hAnsi="Helvetica"/>
        </w:rPr>
        <w:t xml:space="preserve">proven </w:t>
      </w:r>
      <w:r w:rsidR="009755D2">
        <w:rPr>
          <w:rFonts w:ascii="Helvetica" w:hAnsi="Helvetica"/>
        </w:rPr>
        <w:t xml:space="preserve">to be </w:t>
      </w:r>
      <w:r w:rsidR="00103A71">
        <w:rPr>
          <w:rFonts w:ascii="Helvetica" w:hAnsi="Helvetica"/>
        </w:rPr>
        <w:t>successful best practices</w:t>
      </w:r>
      <w:r w:rsidR="004B3FE1">
        <w:rPr>
          <w:rFonts w:ascii="Helvetica" w:hAnsi="Helvetica"/>
        </w:rPr>
        <w:t>.</w:t>
      </w:r>
      <w:r w:rsidR="00103A71">
        <w:rPr>
          <w:rFonts w:ascii="Helvetica" w:hAnsi="Helvetica"/>
        </w:rPr>
        <w:t xml:space="preserve"> </w:t>
      </w:r>
    </w:p>
    <w:p w:rsidR="003338F7" w:rsidRDefault="003338F7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495AB2" w:rsidRDefault="00495AB2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We want a Code that</w:t>
      </w:r>
      <w:r w:rsidR="00176787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adheres to </w:t>
      </w:r>
      <w:r w:rsidRPr="00581674">
        <w:rPr>
          <w:rFonts w:ascii="Helvetica" w:hAnsi="Helvetica"/>
        </w:rPr>
        <w:t>the existing Central A</w:t>
      </w:r>
      <w:r>
        <w:rPr>
          <w:rFonts w:ascii="Helvetica" w:hAnsi="Helvetica"/>
        </w:rPr>
        <w:t xml:space="preserve">ustin Combined Neighborhood </w:t>
      </w:r>
      <w:r w:rsidRPr="00581674">
        <w:rPr>
          <w:rFonts w:ascii="Helvetica" w:hAnsi="Helvetica"/>
        </w:rPr>
        <w:t>Plan which prescribes the continuation of single-family uses and quality future development on the perimeters and on undeveloped land, such as the former Concordia</w:t>
      </w:r>
      <w:r>
        <w:rPr>
          <w:rFonts w:ascii="Helvetica" w:hAnsi="Helvetica"/>
        </w:rPr>
        <w:t xml:space="preserve"> parcel.</w:t>
      </w:r>
    </w:p>
    <w:p w:rsidR="00495AB2" w:rsidRDefault="00495AB2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C825C9" w:rsidRDefault="00495AB2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 xml:space="preserve">We want </w:t>
      </w:r>
      <w:r w:rsidR="00E54E77">
        <w:rPr>
          <w:rFonts w:ascii="Helvetica" w:hAnsi="Helvetica"/>
        </w:rPr>
        <w:t>the City Council to</w:t>
      </w:r>
      <w:r w:rsidRPr="00581674">
        <w:rPr>
          <w:rFonts w:ascii="Helvetica" w:hAnsi="Helvetica"/>
        </w:rPr>
        <w:t xml:space="preserve"> provide neighborhoods</w:t>
      </w:r>
      <w:r w:rsidR="00176787">
        <w:rPr>
          <w:rFonts w:ascii="Helvetica" w:hAnsi="Helvetica"/>
        </w:rPr>
        <w:t xml:space="preserve"> </w:t>
      </w:r>
      <w:r w:rsidR="00EB647F">
        <w:rPr>
          <w:rFonts w:ascii="Helvetica" w:hAnsi="Helvetica"/>
        </w:rPr>
        <w:t xml:space="preserve">that </w:t>
      </w:r>
      <w:r w:rsidRPr="00581674">
        <w:rPr>
          <w:rFonts w:ascii="Helvetica" w:hAnsi="Helvetica"/>
        </w:rPr>
        <w:t>lack</w:t>
      </w:r>
      <w:r w:rsidR="00176787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 xml:space="preserve">affordable housing the opportunity </w:t>
      </w:r>
      <w:r>
        <w:rPr>
          <w:rFonts w:ascii="Helvetica" w:hAnsi="Helvetica"/>
        </w:rPr>
        <w:t xml:space="preserve">and tools to </w:t>
      </w:r>
      <w:r w:rsidR="00EB647F">
        <w:rPr>
          <w:rFonts w:ascii="Helvetica" w:hAnsi="Helvetica"/>
        </w:rPr>
        <w:t xml:space="preserve">create </w:t>
      </w:r>
      <w:r w:rsidR="00176787">
        <w:rPr>
          <w:rFonts w:ascii="Helvetica" w:hAnsi="Helvetica"/>
        </w:rPr>
        <w:t xml:space="preserve">such </w:t>
      </w:r>
      <w:r w:rsidR="00EB647F">
        <w:rPr>
          <w:rFonts w:ascii="Helvetica" w:hAnsi="Helvetica"/>
        </w:rPr>
        <w:t>housing, such as</w:t>
      </w:r>
      <w:r w:rsidRPr="00581674">
        <w:rPr>
          <w:rFonts w:ascii="Helvetica" w:hAnsi="Helvetica"/>
        </w:rPr>
        <w:t xml:space="preserve"> Community Development Corporations</w:t>
      </w:r>
      <w:r w:rsidR="00EB647F">
        <w:rPr>
          <w:rFonts w:ascii="Helvetica" w:hAnsi="Helvetica"/>
        </w:rPr>
        <w:t>.</w:t>
      </w:r>
    </w:p>
    <w:p w:rsidR="00464F91" w:rsidRDefault="00464F91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464F91" w:rsidRDefault="009E237D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We want a Code </w:t>
      </w:r>
      <w:r w:rsidR="00450D38">
        <w:rPr>
          <w:rFonts w:ascii="Helvetica" w:hAnsi="Helvetica"/>
        </w:rPr>
        <w:t>that</w:t>
      </w:r>
      <w:r>
        <w:rPr>
          <w:rFonts w:ascii="Helvetica" w:hAnsi="Helvetica"/>
        </w:rPr>
        <w:t xml:space="preserve"> has transparent </w:t>
      </w:r>
      <w:r w:rsidR="00246108">
        <w:rPr>
          <w:rFonts w:ascii="Helvetica" w:hAnsi="Helvetica"/>
        </w:rPr>
        <w:t xml:space="preserve">and clearly defined </w:t>
      </w:r>
      <w:r>
        <w:rPr>
          <w:rFonts w:ascii="Helvetica" w:hAnsi="Helvetica"/>
        </w:rPr>
        <w:t>administrative procedures and does not create barriers to citizen participation</w:t>
      </w:r>
      <w:r w:rsidR="00795262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="00EE1243">
        <w:rPr>
          <w:rFonts w:ascii="Helvetica" w:hAnsi="Helvetica"/>
        </w:rPr>
        <w:t xml:space="preserve"> </w:t>
      </w:r>
      <w:r w:rsidR="00450D38">
        <w:rPr>
          <w:rFonts w:ascii="Helvetica" w:hAnsi="Helvetica"/>
        </w:rPr>
        <w:t xml:space="preserve">We agree with the </w:t>
      </w:r>
      <w:r w:rsidR="00795262">
        <w:rPr>
          <w:rFonts w:ascii="Helvetica" w:hAnsi="Helvetica"/>
        </w:rPr>
        <w:t xml:space="preserve">conclusion </w:t>
      </w:r>
      <w:r w:rsidR="00450D38">
        <w:rPr>
          <w:rFonts w:ascii="Helvetica" w:hAnsi="Helvetica"/>
        </w:rPr>
        <w:t xml:space="preserve">of the </w:t>
      </w:r>
      <w:r w:rsidR="00450D38" w:rsidRPr="008409FA">
        <w:rPr>
          <w:rFonts w:ascii="Helvetica" w:hAnsi="Helvetica"/>
        </w:rPr>
        <w:t xml:space="preserve">League of Women Voters that </w:t>
      </w:r>
      <w:r w:rsidR="003426F2" w:rsidRPr="008409FA">
        <w:rPr>
          <w:rFonts w:ascii="Helvetica" w:hAnsi="Helvetica"/>
        </w:rPr>
        <w:t>“</w:t>
      </w:r>
      <w:r w:rsidR="00975F14" w:rsidRPr="008409FA">
        <w:rPr>
          <w:rFonts w:ascii="Helvetica" w:hAnsi="Helvetica"/>
        </w:rPr>
        <w:t>…</w:t>
      </w:r>
      <w:r w:rsidR="000E1E97" w:rsidRPr="00B87AA8">
        <w:rPr>
          <w:rFonts w:ascii="Helvetica" w:hAnsi="Helvetica" w:cs="Calibri"/>
          <w:lang w:eastAsia="ja-JP"/>
        </w:rPr>
        <w:t>serious</w:t>
      </w:r>
      <w:r w:rsidR="00450D38" w:rsidRPr="00B87AA8">
        <w:rPr>
          <w:rFonts w:ascii="Helvetica" w:hAnsi="Helvetica" w:cs="Calibri"/>
          <w:lang w:eastAsia="ja-JP"/>
        </w:rPr>
        <w:t xml:space="preserve"> concerns about CodeNext remain</w:t>
      </w:r>
      <w:r w:rsidR="000E1E97" w:rsidRPr="00B87AA8">
        <w:rPr>
          <w:rFonts w:ascii="Helvetica" w:hAnsi="Helvetica" w:cs="Calibri"/>
          <w:lang w:eastAsia="ja-JP"/>
        </w:rPr>
        <w:t xml:space="preserve"> regarding increased impediments to public participation, diminished transparency given the enhanced administrative authority, and questionable waivers that will be allowing adjustments to the development regulations.</w:t>
      </w:r>
      <w:r w:rsidR="001B6BC0" w:rsidRPr="00B87AA8">
        <w:rPr>
          <w:rFonts w:ascii="Helvetica" w:hAnsi="Helvetica" w:cs="Calibri"/>
          <w:lang w:eastAsia="ja-JP"/>
        </w:rPr>
        <w:t>”</w:t>
      </w:r>
    </w:p>
    <w:p w:rsidR="009221A7" w:rsidRDefault="009221A7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A54077" w:rsidRDefault="00A54077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We want a Code that </w:t>
      </w:r>
      <w:r w:rsidR="005E15FC">
        <w:rPr>
          <w:rFonts w:ascii="Helvetica" w:hAnsi="Helvetica"/>
        </w:rPr>
        <w:t>strengthens</w:t>
      </w:r>
      <w:r w:rsidR="00176787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efforts to preserve historic homes, sites and </w:t>
      </w:r>
      <w:r w:rsidR="005E15FC">
        <w:rPr>
          <w:rFonts w:ascii="Helvetica" w:hAnsi="Helvetica"/>
        </w:rPr>
        <w:t>neighborhoods</w:t>
      </w:r>
      <w:r>
        <w:rPr>
          <w:rFonts w:ascii="Helvetica" w:hAnsi="Helvetica"/>
        </w:rPr>
        <w:t>.</w:t>
      </w:r>
      <w:r w:rsidR="00176787">
        <w:rPr>
          <w:rFonts w:ascii="Helvetica" w:hAnsi="Helvetica"/>
        </w:rPr>
        <w:t xml:space="preserve">  </w:t>
      </w:r>
      <w:r w:rsidR="00795262">
        <w:rPr>
          <w:rFonts w:ascii="Helvetica" w:hAnsi="Helvetica"/>
        </w:rPr>
        <w:t xml:space="preserve">Austin should </w:t>
      </w:r>
      <w:r w:rsidR="00176787">
        <w:rPr>
          <w:rFonts w:ascii="Helvetica" w:hAnsi="Helvetica"/>
        </w:rPr>
        <w:t>incentivize</w:t>
      </w:r>
      <w:r w:rsidR="008409FA">
        <w:rPr>
          <w:rFonts w:ascii="Helvetica" w:hAnsi="Helvetica"/>
        </w:rPr>
        <w:t xml:space="preserve"> </w:t>
      </w:r>
      <w:r w:rsidR="00176787">
        <w:rPr>
          <w:rFonts w:ascii="Helvetica" w:hAnsi="Helvetica"/>
        </w:rPr>
        <w:t xml:space="preserve">historic preservation </w:t>
      </w:r>
      <w:r w:rsidR="00421993">
        <w:rPr>
          <w:rFonts w:ascii="Helvetica" w:hAnsi="Helvetica"/>
        </w:rPr>
        <w:t>a</w:t>
      </w:r>
      <w:r w:rsidR="00801763">
        <w:rPr>
          <w:rFonts w:ascii="Helvetica" w:hAnsi="Helvetica"/>
        </w:rPr>
        <w:t xml:space="preserve">nd </w:t>
      </w:r>
      <w:r w:rsidR="00421993">
        <w:rPr>
          <w:rFonts w:ascii="Helvetica" w:hAnsi="Helvetica"/>
        </w:rPr>
        <w:t xml:space="preserve">affordable rental apartments and homes which </w:t>
      </w:r>
      <w:r w:rsidR="00795262">
        <w:rPr>
          <w:rFonts w:ascii="Helvetica" w:hAnsi="Helvetica"/>
        </w:rPr>
        <w:t>currently exist</w:t>
      </w:r>
      <w:r w:rsidR="00421993">
        <w:rPr>
          <w:rFonts w:ascii="Helvetica" w:hAnsi="Helvetica"/>
        </w:rPr>
        <w:t xml:space="preserve">, </w:t>
      </w:r>
      <w:r w:rsidR="00176787">
        <w:rPr>
          <w:rFonts w:ascii="Helvetica" w:hAnsi="Helvetica"/>
        </w:rPr>
        <w:t xml:space="preserve">rather than demolition. </w:t>
      </w:r>
    </w:p>
    <w:p w:rsidR="00176787" w:rsidRDefault="00176787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9221A7" w:rsidRDefault="009221A7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We want a Code </w:t>
      </w:r>
      <w:r w:rsidR="007E0F67">
        <w:rPr>
          <w:rFonts w:ascii="Helvetica" w:hAnsi="Helvetica"/>
        </w:rPr>
        <w:t xml:space="preserve">that is not a tool for redevelopment and which </w:t>
      </w:r>
      <w:r w:rsidR="00C008F1">
        <w:rPr>
          <w:rFonts w:ascii="Helvetica" w:hAnsi="Helvetica"/>
        </w:rPr>
        <w:t>does not accelerate</w:t>
      </w:r>
      <w:r w:rsidR="007E0F67">
        <w:rPr>
          <w:rFonts w:ascii="Helvetica" w:hAnsi="Helvetica"/>
        </w:rPr>
        <w:t xml:space="preserve"> displacement of people.</w:t>
      </w:r>
    </w:p>
    <w:p w:rsidR="00215BD3" w:rsidRDefault="00215BD3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215BD3" w:rsidRDefault="00215BD3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We want a Code that honors the occupancy ordina</w:t>
      </w:r>
      <w:r w:rsidR="00994588">
        <w:rPr>
          <w:rFonts w:ascii="Helvetica" w:hAnsi="Helvetica"/>
        </w:rPr>
        <w:t>n</w:t>
      </w:r>
      <w:r>
        <w:rPr>
          <w:rFonts w:ascii="Helvetica" w:hAnsi="Helvetica"/>
        </w:rPr>
        <w:t>ce passed by two different City Councils</w:t>
      </w:r>
      <w:r w:rsidR="00A81684">
        <w:rPr>
          <w:rFonts w:ascii="Helvetica" w:hAnsi="Helvetica"/>
        </w:rPr>
        <w:t>.</w:t>
      </w:r>
    </w:p>
    <w:p w:rsidR="00495AB2" w:rsidRDefault="00495AB2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91323C" w:rsidRPr="003338F7" w:rsidRDefault="002E0D5E" w:rsidP="00202AA9">
      <w:pPr>
        <w:rPr>
          <w:rFonts w:ascii="Helvetica" w:hAnsi="Helvetica"/>
        </w:rPr>
      </w:pPr>
      <w:r>
        <w:rPr>
          <w:rFonts w:ascii="Helvetica" w:hAnsi="Helvetica"/>
          <w:b/>
        </w:rPr>
        <w:t>We the residents of Hancock reject</w:t>
      </w:r>
      <w:r w:rsidR="00176787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the following:</w:t>
      </w:r>
    </w:p>
    <w:p w:rsidR="00202AA9" w:rsidRDefault="00202AA9" w:rsidP="00202AA9">
      <w:pPr>
        <w:widowControl w:val="0"/>
        <w:autoSpaceDE w:val="0"/>
        <w:autoSpaceDN w:val="0"/>
        <w:adjustRightInd w:val="0"/>
        <w:rPr>
          <w:rFonts w:ascii="Helvetica" w:hAnsi="Helvetica" w:cs="Arial"/>
          <w:color w:val="262626"/>
          <w:szCs w:val="20"/>
          <w:lang w:eastAsia="ja-JP"/>
        </w:rPr>
      </w:pPr>
    </w:p>
    <w:p w:rsidR="00E54E77" w:rsidRPr="00581674" w:rsidRDefault="00E54E77" w:rsidP="00E54E77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 xml:space="preserve">We, the residents of the Hancock Neighborhood reject the re-zoning of the Hancock Neighborhood from SF-3 to </w:t>
      </w:r>
      <w:r w:rsidR="00056904">
        <w:rPr>
          <w:rFonts w:ascii="Helvetica" w:hAnsi="Helvetica"/>
        </w:rPr>
        <w:t>R3C</w:t>
      </w:r>
      <w:r w:rsidRPr="00581674">
        <w:rPr>
          <w:rFonts w:ascii="Helvetica" w:hAnsi="Helvetica"/>
        </w:rPr>
        <w:t xml:space="preserve"> which increases the number of units per lot and decreases the minimum lot size. The increased entitlement in </w:t>
      </w:r>
      <w:r w:rsidR="00056904">
        <w:rPr>
          <w:rFonts w:ascii="Helvetica" w:hAnsi="Helvetica"/>
        </w:rPr>
        <w:t>R3C</w:t>
      </w:r>
      <w:r w:rsidRPr="00581674">
        <w:rPr>
          <w:rFonts w:ascii="Helvetica" w:hAnsi="Helvetica"/>
        </w:rPr>
        <w:t xml:space="preserve"> zoning will encourage demolitions and </w:t>
      </w:r>
      <w:r w:rsidR="00176787">
        <w:rPr>
          <w:rFonts w:ascii="Helvetica" w:hAnsi="Helvetica"/>
        </w:rPr>
        <w:t xml:space="preserve">result in </w:t>
      </w:r>
      <w:r w:rsidRPr="00581674">
        <w:rPr>
          <w:rFonts w:ascii="Helvetica" w:hAnsi="Helvetica"/>
        </w:rPr>
        <w:t>the displacement of residents, particularly renters</w:t>
      </w:r>
      <w:r w:rsidR="007B4726">
        <w:rPr>
          <w:rFonts w:ascii="Helvetica" w:hAnsi="Helvetica"/>
        </w:rPr>
        <w:t xml:space="preserve"> and seniors.</w:t>
      </w:r>
    </w:p>
    <w:p w:rsidR="00E54E77" w:rsidRPr="00581674" w:rsidRDefault="00E54E77" w:rsidP="00E54E77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921BA8" w:rsidRDefault="00E54E77" w:rsidP="00E54E77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 xml:space="preserve">We reject the </w:t>
      </w:r>
      <w:r w:rsidR="00795262">
        <w:rPr>
          <w:rFonts w:ascii="Helvetica" w:hAnsi="Helvetica"/>
        </w:rPr>
        <w:t>statement</w:t>
      </w:r>
      <w:r w:rsidRPr="00581674">
        <w:rPr>
          <w:rFonts w:ascii="Helvetica" w:hAnsi="Helvetica"/>
        </w:rPr>
        <w:t xml:space="preserve"> that </w:t>
      </w:r>
      <w:r w:rsidR="00056904">
        <w:rPr>
          <w:rFonts w:ascii="Helvetica" w:hAnsi="Helvetica"/>
        </w:rPr>
        <w:t>R3C</w:t>
      </w:r>
      <w:r w:rsidRPr="00581674">
        <w:rPr>
          <w:rFonts w:ascii="Helvetica" w:hAnsi="Helvetica"/>
        </w:rPr>
        <w:t xml:space="preserve"> zoning is equivalent to current SF-3 zoning. </w:t>
      </w:r>
      <w:r>
        <w:rPr>
          <w:rFonts w:ascii="Helvetica" w:hAnsi="Helvetica"/>
        </w:rPr>
        <w:t xml:space="preserve"> </w:t>
      </w:r>
      <w:r w:rsidR="00A51626">
        <w:rPr>
          <w:rFonts w:ascii="Helvetica" w:hAnsi="Helvetica"/>
        </w:rPr>
        <w:t xml:space="preserve">It is NOT comparable as </w:t>
      </w:r>
      <w:r w:rsidR="00056904">
        <w:rPr>
          <w:rFonts w:ascii="Helvetica" w:hAnsi="Helvetica"/>
        </w:rPr>
        <w:t>R3C</w:t>
      </w:r>
      <w:r>
        <w:rPr>
          <w:rFonts w:ascii="Helvetica" w:hAnsi="Helvetica"/>
        </w:rPr>
        <w:t xml:space="preserve"> zoning allows </w:t>
      </w:r>
      <w:r w:rsidR="002E0D5E">
        <w:rPr>
          <w:rFonts w:ascii="Helvetica" w:hAnsi="Helvetica"/>
        </w:rPr>
        <w:t>3 or more</w:t>
      </w:r>
      <w:r w:rsidR="00176787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>units per lot</w:t>
      </w:r>
      <w:r w:rsidR="008409FA">
        <w:rPr>
          <w:rFonts w:ascii="Helvetica" w:hAnsi="Helvetica"/>
        </w:rPr>
        <w:t>,</w:t>
      </w:r>
      <w:r w:rsidR="00A51626">
        <w:rPr>
          <w:rFonts w:ascii="Helvetica" w:hAnsi="Helvetica"/>
        </w:rPr>
        <w:t xml:space="preserve"> ultimately</w:t>
      </w:r>
      <w:r w:rsidR="00176787">
        <w:rPr>
          <w:rFonts w:ascii="Helvetica" w:hAnsi="Helvetica"/>
        </w:rPr>
        <w:t xml:space="preserve"> encourag</w:t>
      </w:r>
      <w:r w:rsidR="00A51626">
        <w:rPr>
          <w:rFonts w:ascii="Helvetica" w:hAnsi="Helvetica"/>
        </w:rPr>
        <w:t xml:space="preserve">ing </w:t>
      </w:r>
      <w:r w:rsidR="00176787">
        <w:rPr>
          <w:rFonts w:ascii="Helvetica" w:hAnsi="Helvetica"/>
        </w:rPr>
        <w:t xml:space="preserve">the </w:t>
      </w:r>
      <w:r w:rsidR="00A51626">
        <w:rPr>
          <w:rFonts w:ascii="Helvetica" w:hAnsi="Helvetica"/>
        </w:rPr>
        <w:t xml:space="preserve">demolition </w:t>
      </w:r>
      <w:r w:rsidR="00176787">
        <w:rPr>
          <w:rFonts w:ascii="Helvetica" w:hAnsi="Helvetica"/>
        </w:rPr>
        <w:t xml:space="preserve">of existing housing stock and increased crowding in an already-dense </w:t>
      </w:r>
      <w:r w:rsidR="005240A9">
        <w:rPr>
          <w:rFonts w:ascii="Helvetica" w:hAnsi="Helvetica"/>
        </w:rPr>
        <w:t>neighborhood</w:t>
      </w:r>
      <w:r w:rsidRPr="00581674">
        <w:rPr>
          <w:rFonts w:ascii="Helvetica" w:hAnsi="Helvetica"/>
        </w:rPr>
        <w:t xml:space="preserve">. </w:t>
      </w:r>
      <w:r w:rsidR="00E62DC7">
        <w:rPr>
          <w:rFonts w:ascii="Helvetica" w:hAnsi="Helvetica"/>
        </w:rPr>
        <w:t>(</w:t>
      </w:r>
      <w:r w:rsidR="009B14C7">
        <w:rPr>
          <w:rFonts w:ascii="Helvetica" w:hAnsi="Helvetica"/>
        </w:rPr>
        <w:t>note:</w:t>
      </w:r>
      <w:r w:rsidR="00E62DC7">
        <w:rPr>
          <w:rFonts w:ascii="Helvetica" w:hAnsi="Helvetica"/>
        </w:rPr>
        <w:t xml:space="preserve"> Cottage Corner</w:t>
      </w:r>
      <w:r w:rsidR="00BA71FB">
        <w:rPr>
          <w:rFonts w:ascii="Helvetica" w:hAnsi="Helvetica"/>
        </w:rPr>
        <w:t xml:space="preserve"> is limited to 3 units per lot on 5,000 </w:t>
      </w:r>
      <w:r w:rsidR="00994588">
        <w:rPr>
          <w:rFonts w:ascii="Helvetica" w:hAnsi="Helvetica"/>
        </w:rPr>
        <w:t>sq.</w:t>
      </w:r>
      <w:r w:rsidR="00BA71FB">
        <w:rPr>
          <w:rFonts w:ascii="Helvetica" w:hAnsi="Helvetica"/>
        </w:rPr>
        <w:t xml:space="preserve"> </w:t>
      </w:r>
      <w:r w:rsidR="00994588">
        <w:rPr>
          <w:rFonts w:ascii="Helvetica" w:hAnsi="Helvetica"/>
        </w:rPr>
        <w:t>lot; Cottage</w:t>
      </w:r>
      <w:r w:rsidR="00E62DC7">
        <w:rPr>
          <w:rFonts w:ascii="Helvetica" w:hAnsi="Helvetica"/>
        </w:rPr>
        <w:t xml:space="preserve"> Court is limited to 6 units per lot with a 10,000 sq.’ ft.’ </w:t>
      </w:r>
      <w:r w:rsidR="00994588">
        <w:rPr>
          <w:rFonts w:ascii="Helvetica" w:hAnsi="Helvetica"/>
        </w:rPr>
        <w:t xml:space="preserve">minimum </w:t>
      </w:r>
      <w:r w:rsidR="00E62DC7">
        <w:rPr>
          <w:rFonts w:ascii="Helvetica" w:hAnsi="Helvetica"/>
        </w:rPr>
        <w:t>lot size; Duplex plus ADU on</w:t>
      </w:r>
      <w:r w:rsidR="009755D2">
        <w:rPr>
          <w:rFonts w:ascii="Helvetica" w:hAnsi="Helvetica"/>
        </w:rPr>
        <w:t xml:space="preserve"> a 5,000 </w:t>
      </w:r>
      <w:r w:rsidR="00994588">
        <w:rPr>
          <w:rFonts w:ascii="Helvetica" w:hAnsi="Helvetica"/>
        </w:rPr>
        <w:t>sq.</w:t>
      </w:r>
      <w:r w:rsidR="009755D2">
        <w:rPr>
          <w:rFonts w:ascii="Helvetica" w:hAnsi="Helvetica"/>
        </w:rPr>
        <w:t xml:space="preserve"> </w:t>
      </w:r>
      <w:r w:rsidR="00474DBA">
        <w:rPr>
          <w:rFonts w:ascii="Helvetica" w:hAnsi="Helvetica"/>
        </w:rPr>
        <w:t xml:space="preserve">ft. </w:t>
      </w:r>
      <w:r w:rsidR="009755D2">
        <w:rPr>
          <w:rFonts w:ascii="Helvetica" w:hAnsi="Helvetica"/>
        </w:rPr>
        <w:t>lot)</w:t>
      </w:r>
      <w:r w:rsidR="008409FA">
        <w:rPr>
          <w:rFonts w:ascii="Helvetica" w:hAnsi="Helvetica"/>
        </w:rPr>
        <w:t xml:space="preserve"> </w:t>
      </w:r>
      <w:r w:rsidR="00921BA8">
        <w:rPr>
          <w:rFonts w:ascii="Helvetica" w:hAnsi="Helvetica"/>
        </w:rPr>
        <w:t xml:space="preserve">Decreasing the lot size for a Duplex and an ADU will encourage demolitions and the </w:t>
      </w:r>
      <w:r w:rsidR="00A51626">
        <w:rPr>
          <w:rFonts w:ascii="Helvetica" w:hAnsi="Helvetica"/>
        </w:rPr>
        <w:t xml:space="preserve">displacement </w:t>
      </w:r>
      <w:r w:rsidR="00921BA8">
        <w:rPr>
          <w:rFonts w:ascii="Helvetica" w:hAnsi="Helvetica"/>
        </w:rPr>
        <w:t xml:space="preserve">of </w:t>
      </w:r>
      <w:r w:rsidR="00994588">
        <w:rPr>
          <w:rFonts w:ascii="Helvetica" w:hAnsi="Helvetica"/>
        </w:rPr>
        <w:t>residents</w:t>
      </w:r>
      <w:r w:rsidR="00921BA8">
        <w:rPr>
          <w:rFonts w:ascii="Helvetica" w:hAnsi="Helvetica"/>
        </w:rPr>
        <w:t>. This is exacerbated by allowed increase of 0.57 FAR for duplexes on large lots, currently prohibited in Hancock neighborhood. By allowing 3 units on 5,000 sq. ft. lots, a density of 23 units per acre is a multi-family density and use.</w:t>
      </w:r>
    </w:p>
    <w:p w:rsidR="00B9055D" w:rsidRDefault="00B9055D" w:rsidP="00B9055D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B9055D" w:rsidRPr="00581674" w:rsidRDefault="00B9055D" w:rsidP="00941BD4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 xml:space="preserve">We reject a Code </w:t>
      </w:r>
      <w:r w:rsidR="00941BD4">
        <w:rPr>
          <w:rFonts w:ascii="Helvetica" w:hAnsi="Helvetica"/>
        </w:rPr>
        <w:t>that is using inflated housing needs based o</w:t>
      </w:r>
      <w:r w:rsidR="00C62B22">
        <w:rPr>
          <w:rFonts w:ascii="Helvetica" w:hAnsi="Helvetica"/>
        </w:rPr>
        <w:t>n</w:t>
      </w:r>
      <w:r w:rsidR="00941BD4">
        <w:rPr>
          <w:rFonts w:ascii="Helvetica" w:hAnsi="Helvetica"/>
        </w:rPr>
        <w:t xml:space="preserve"> Metropolitan Statistical Area </w:t>
      </w:r>
      <w:r w:rsidR="00C62B22">
        <w:rPr>
          <w:rFonts w:ascii="Helvetica" w:hAnsi="Helvetica"/>
        </w:rPr>
        <w:t xml:space="preserve">numbers </w:t>
      </w:r>
      <w:r w:rsidR="00941BD4">
        <w:rPr>
          <w:rFonts w:ascii="Helvetica" w:hAnsi="Helvetica"/>
        </w:rPr>
        <w:t xml:space="preserve">instead of the more </w:t>
      </w:r>
      <w:r w:rsidR="00C62B22">
        <w:rPr>
          <w:rFonts w:ascii="Helvetica" w:hAnsi="Helvetica"/>
        </w:rPr>
        <w:t xml:space="preserve">accurate </w:t>
      </w:r>
      <w:r w:rsidR="00941BD4">
        <w:rPr>
          <w:rFonts w:ascii="Helvetica" w:hAnsi="Helvetica"/>
        </w:rPr>
        <w:t xml:space="preserve">housing needs </w:t>
      </w:r>
      <w:r w:rsidR="0097036F">
        <w:rPr>
          <w:rFonts w:ascii="Helvetica" w:hAnsi="Helvetica"/>
        </w:rPr>
        <w:t xml:space="preserve">for </w:t>
      </w:r>
      <w:r w:rsidR="00443AEA">
        <w:rPr>
          <w:rFonts w:ascii="Helvetica" w:hAnsi="Helvetica"/>
        </w:rPr>
        <w:t xml:space="preserve">the City of </w:t>
      </w:r>
      <w:r w:rsidR="0097036F">
        <w:rPr>
          <w:rFonts w:ascii="Helvetica" w:hAnsi="Helvetica"/>
        </w:rPr>
        <w:t xml:space="preserve">Austin </w:t>
      </w:r>
      <w:r w:rsidR="00941BD4">
        <w:rPr>
          <w:rFonts w:ascii="Helvetica" w:hAnsi="Helvetica"/>
        </w:rPr>
        <w:t xml:space="preserve">provided by </w:t>
      </w:r>
      <w:r w:rsidR="00A92FCD">
        <w:rPr>
          <w:rFonts w:ascii="Helvetica" w:hAnsi="Helvetica"/>
        </w:rPr>
        <w:t>our City</w:t>
      </w:r>
      <w:r w:rsidR="005240A9">
        <w:rPr>
          <w:rFonts w:ascii="Helvetica" w:hAnsi="Helvetica"/>
        </w:rPr>
        <w:t xml:space="preserve"> </w:t>
      </w:r>
      <w:r w:rsidR="00C62B22">
        <w:rPr>
          <w:rFonts w:ascii="Helvetica" w:hAnsi="Helvetica"/>
        </w:rPr>
        <w:t>Demographer.</w:t>
      </w:r>
    </w:p>
    <w:p w:rsidR="002E0D5E" w:rsidRDefault="002E0D5E" w:rsidP="00E54E77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E54E77" w:rsidRPr="00581674" w:rsidRDefault="002E0D5E" w:rsidP="00E54E77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We reject the plan to map the entire </w:t>
      </w:r>
      <w:r w:rsidR="00A746C0">
        <w:rPr>
          <w:rFonts w:ascii="Helvetica" w:hAnsi="Helvetica"/>
        </w:rPr>
        <w:t xml:space="preserve">City </w:t>
      </w:r>
      <w:r w:rsidR="00A51626">
        <w:rPr>
          <w:rFonts w:ascii="Helvetica" w:hAnsi="Helvetica"/>
        </w:rPr>
        <w:t>simultaneously</w:t>
      </w:r>
      <w:r w:rsidR="00B87AA8">
        <w:rPr>
          <w:rFonts w:ascii="Helvetica" w:hAnsi="Helvetica"/>
        </w:rPr>
        <w:t xml:space="preserve"> </w:t>
      </w:r>
      <w:r w:rsidR="00994588">
        <w:rPr>
          <w:rFonts w:ascii="Helvetica" w:hAnsi="Helvetica"/>
        </w:rPr>
        <w:t>fo</w:t>
      </w:r>
      <w:r w:rsidR="000543C8">
        <w:rPr>
          <w:rFonts w:ascii="Helvetica" w:hAnsi="Helvetica"/>
        </w:rPr>
        <w:t>r</w:t>
      </w:r>
      <w:r w:rsidR="00474DBA">
        <w:rPr>
          <w:rFonts w:ascii="Helvetica" w:hAnsi="Helvetica"/>
        </w:rPr>
        <w:t xml:space="preserve"> </w:t>
      </w:r>
      <w:r w:rsidR="000543C8">
        <w:rPr>
          <w:rFonts w:ascii="Helvetica" w:hAnsi="Helvetica"/>
        </w:rPr>
        <w:t>the purpose of</w:t>
      </w:r>
      <w:r>
        <w:rPr>
          <w:rFonts w:ascii="Helvetica" w:hAnsi="Helvetica"/>
        </w:rPr>
        <w:t xml:space="preserve"> denying property owners valid petition rights.  </w:t>
      </w:r>
      <w:r w:rsidR="00A51626">
        <w:rPr>
          <w:rFonts w:ascii="Helvetica" w:hAnsi="Helvetica"/>
        </w:rPr>
        <w:t xml:space="preserve">According to Texas </w:t>
      </w:r>
      <w:r w:rsidR="00152980">
        <w:rPr>
          <w:rFonts w:ascii="Helvetica" w:hAnsi="Helvetica"/>
        </w:rPr>
        <w:t>State law, a property owner has the right to</w:t>
      </w:r>
      <w:r w:rsidR="009024CE">
        <w:rPr>
          <w:rFonts w:ascii="Helvetica" w:hAnsi="Helvetica"/>
        </w:rPr>
        <w:t xml:space="preserve"> p</w:t>
      </w:r>
      <w:r w:rsidR="00CD0216">
        <w:rPr>
          <w:rFonts w:ascii="Helvetica" w:hAnsi="Helvetica"/>
        </w:rPr>
        <w:t xml:space="preserve">rotest a zoning change </w:t>
      </w:r>
      <w:r w:rsidR="0097036F">
        <w:rPr>
          <w:rFonts w:ascii="Helvetica" w:hAnsi="Helvetica"/>
        </w:rPr>
        <w:t xml:space="preserve">for their property </w:t>
      </w:r>
      <w:r w:rsidR="00CD0216">
        <w:rPr>
          <w:rFonts w:ascii="Helvetica" w:hAnsi="Helvetica"/>
        </w:rPr>
        <w:t xml:space="preserve">or </w:t>
      </w:r>
      <w:r w:rsidR="005240A9">
        <w:rPr>
          <w:rFonts w:ascii="Helvetica" w:hAnsi="Helvetica"/>
        </w:rPr>
        <w:t xml:space="preserve">for </w:t>
      </w:r>
      <w:r w:rsidR="00CD0216">
        <w:rPr>
          <w:rFonts w:ascii="Helvetica" w:hAnsi="Helvetica"/>
        </w:rPr>
        <w:t>neighboring properties, except if a City rezones the entire City</w:t>
      </w:r>
      <w:r w:rsidR="0097036F">
        <w:rPr>
          <w:rFonts w:ascii="Helvetica" w:hAnsi="Helvetica"/>
        </w:rPr>
        <w:t>.</w:t>
      </w:r>
      <w:r w:rsidR="005240A9">
        <w:rPr>
          <w:rFonts w:ascii="Helvetica" w:hAnsi="Helvetica"/>
        </w:rPr>
        <w:t xml:space="preserve"> </w:t>
      </w:r>
    </w:p>
    <w:p w:rsidR="008B2AEB" w:rsidRPr="00581674" w:rsidRDefault="008B2AEB" w:rsidP="008A0829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DD2C8B" w:rsidRDefault="00DD2C8B" w:rsidP="00DD2C8B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We reject the idea that newer</w:t>
      </w:r>
      <w:r w:rsidR="00941674">
        <w:rPr>
          <w:rFonts w:ascii="Helvetica" w:hAnsi="Helvetica"/>
        </w:rPr>
        <w:t>,</w:t>
      </w:r>
      <w:r>
        <w:rPr>
          <w:rFonts w:ascii="Helvetica" w:hAnsi="Helvetica"/>
        </w:rPr>
        <w:t xml:space="preserve"> denser housing will be more affordable than the housing that is replaced. </w:t>
      </w:r>
      <w:r w:rsidR="00C06861">
        <w:rPr>
          <w:rFonts w:ascii="Helvetica" w:hAnsi="Helvetica"/>
        </w:rPr>
        <w:t>The Code consultants have verified th</w:t>
      </w:r>
      <w:r w:rsidR="00921BA8">
        <w:rPr>
          <w:rFonts w:ascii="Helvetica" w:hAnsi="Helvetica"/>
        </w:rPr>
        <w:t xml:space="preserve">at the new housing will be </w:t>
      </w:r>
      <w:r w:rsidR="00A51626">
        <w:rPr>
          <w:rFonts w:ascii="Helvetica" w:hAnsi="Helvetica"/>
        </w:rPr>
        <w:t>up-scale</w:t>
      </w:r>
      <w:r w:rsidR="00D93262">
        <w:rPr>
          <w:rFonts w:ascii="Helvetica" w:hAnsi="Helvetica"/>
        </w:rPr>
        <w:t>, more expensive</w:t>
      </w:r>
      <w:r w:rsidR="00A51626">
        <w:rPr>
          <w:rFonts w:ascii="Helvetica" w:hAnsi="Helvetica"/>
        </w:rPr>
        <w:t xml:space="preserve"> </w:t>
      </w:r>
      <w:r w:rsidR="009755D2">
        <w:rPr>
          <w:rFonts w:ascii="Helvetica" w:hAnsi="Helvetica"/>
        </w:rPr>
        <w:t>housing</w:t>
      </w:r>
      <w:r w:rsidR="00921BA8">
        <w:rPr>
          <w:rFonts w:ascii="Helvetica" w:hAnsi="Helvetica"/>
        </w:rPr>
        <w:t>.</w:t>
      </w:r>
    </w:p>
    <w:p w:rsidR="00DD2C8B" w:rsidRDefault="00DD2C8B" w:rsidP="008A0829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817842" w:rsidRPr="00581674" w:rsidRDefault="00925C65" w:rsidP="008A0829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>We</w:t>
      </w:r>
      <w:r w:rsidR="005240A9">
        <w:rPr>
          <w:rFonts w:ascii="Helvetica" w:hAnsi="Helvetica"/>
        </w:rPr>
        <w:t xml:space="preserve"> </w:t>
      </w:r>
      <w:r w:rsidR="003A130F" w:rsidRPr="00581674">
        <w:rPr>
          <w:rFonts w:ascii="Helvetica" w:hAnsi="Helvetica"/>
        </w:rPr>
        <w:t>reject a</w:t>
      </w:r>
      <w:r w:rsidR="005240A9">
        <w:rPr>
          <w:rFonts w:ascii="Helvetica" w:hAnsi="Helvetica"/>
        </w:rPr>
        <w:t xml:space="preserve"> </w:t>
      </w:r>
      <w:r w:rsidR="00732716" w:rsidRPr="00581674">
        <w:rPr>
          <w:rFonts w:ascii="Helvetica" w:hAnsi="Helvetica"/>
        </w:rPr>
        <w:t>Code</w:t>
      </w:r>
      <w:r w:rsidR="00D333EA" w:rsidRPr="00581674">
        <w:rPr>
          <w:rFonts w:ascii="Helvetica" w:hAnsi="Helvetica"/>
        </w:rPr>
        <w:t xml:space="preserve"> that </w:t>
      </w:r>
      <w:r w:rsidR="004A4B00">
        <w:rPr>
          <w:rFonts w:ascii="Helvetica" w:hAnsi="Helvetica"/>
        </w:rPr>
        <w:t>override</w:t>
      </w:r>
      <w:r w:rsidR="003338F7">
        <w:rPr>
          <w:rFonts w:ascii="Helvetica" w:hAnsi="Helvetica"/>
        </w:rPr>
        <w:t>s</w:t>
      </w:r>
      <w:r w:rsidR="005240A9">
        <w:rPr>
          <w:rFonts w:ascii="Helvetica" w:hAnsi="Helvetica"/>
        </w:rPr>
        <w:t xml:space="preserve"> </w:t>
      </w:r>
      <w:r w:rsidR="00817842" w:rsidRPr="00581674">
        <w:rPr>
          <w:rFonts w:ascii="Helvetica" w:hAnsi="Helvetica"/>
        </w:rPr>
        <w:t>th</w:t>
      </w:r>
      <w:r w:rsidR="003A130F" w:rsidRPr="00581674">
        <w:rPr>
          <w:rFonts w:ascii="Helvetica" w:hAnsi="Helvetica"/>
        </w:rPr>
        <w:t>e current</w:t>
      </w:r>
      <w:r w:rsidR="00817842" w:rsidRPr="00581674">
        <w:rPr>
          <w:rFonts w:ascii="Helvetica" w:hAnsi="Helvetica"/>
        </w:rPr>
        <w:t xml:space="preserve"> occupancy </w:t>
      </w:r>
      <w:r w:rsidR="00C825C9">
        <w:rPr>
          <w:rFonts w:ascii="Helvetica" w:hAnsi="Helvetica"/>
        </w:rPr>
        <w:t>ordinance</w:t>
      </w:r>
      <w:r w:rsidR="005240A9">
        <w:rPr>
          <w:rFonts w:ascii="Helvetica" w:hAnsi="Helvetica"/>
        </w:rPr>
        <w:t>, which</w:t>
      </w:r>
      <w:r w:rsidR="00C06861">
        <w:rPr>
          <w:rFonts w:ascii="Helvetica" w:hAnsi="Helvetica"/>
        </w:rPr>
        <w:t xml:space="preserve"> </w:t>
      </w:r>
      <w:r w:rsidR="005240A9">
        <w:rPr>
          <w:rFonts w:ascii="Helvetica" w:hAnsi="Helvetica"/>
        </w:rPr>
        <w:t>is a stabilizing factor in our central city neighborhoods</w:t>
      </w:r>
      <w:r w:rsidR="00C825C9">
        <w:rPr>
          <w:rFonts w:ascii="Helvetica" w:hAnsi="Helvetica"/>
        </w:rPr>
        <w:t>.</w:t>
      </w:r>
    </w:p>
    <w:p w:rsidR="00695F1A" w:rsidRPr="00581674" w:rsidRDefault="00D333EA" w:rsidP="00E13AF3">
      <w:pPr>
        <w:rPr>
          <w:rFonts w:ascii="Helvetica" w:hAnsi="Helvetica"/>
          <w:color w:val="000000" w:themeColor="text1"/>
        </w:rPr>
      </w:pPr>
      <w:r w:rsidRPr="00581674">
        <w:rPr>
          <w:rFonts w:ascii="Helvetica" w:hAnsi="Helvetica"/>
        </w:rPr>
        <w:t xml:space="preserve">We </w:t>
      </w:r>
      <w:r w:rsidR="00D80BBF" w:rsidRPr="00581674">
        <w:rPr>
          <w:rFonts w:ascii="Helvetica" w:hAnsi="Helvetica"/>
        </w:rPr>
        <w:t>reject a</w:t>
      </w:r>
      <w:r w:rsidRPr="00581674">
        <w:rPr>
          <w:rFonts w:ascii="Helvetica" w:hAnsi="Helvetica"/>
        </w:rPr>
        <w:t xml:space="preserve"> Code that </w:t>
      </w:r>
      <w:r w:rsidR="00A746C0">
        <w:rPr>
          <w:rFonts w:ascii="Helvetica" w:hAnsi="Helvetica"/>
        </w:rPr>
        <w:t xml:space="preserve">eliminates </w:t>
      </w:r>
      <w:r w:rsidR="00F77B23">
        <w:rPr>
          <w:rFonts w:ascii="Helvetica" w:hAnsi="Helvetica"/>
        </w:rPr>
        <w:t xml:space="preserve">Sub Chapter </w:t>
      </w:r>
      <w:r w:rsidR="00A746C0">
        <w:rPr>
          <w:rFonts w:ascii="Helvetica" w:hAnsi="Helvetica"/>
        </w:rPr>
        <w:t xml:space="preserve">E </w:t>
      </w:r>
      <w:r w:rsidR="00CB3D93">
        <w:rPr>
          <w:rFonts w:ascii="Helvetica" w:hAnsi="Helvetica"/>
        </w:rPr>
        <w:t>which</w:t>
      </w:r>
      <w:r w:rsidR="00921BA8">
        <w:rPr>
          <w:rFonts w:ascii="Helvetica" w:hAnsi="Helvetica"/>
        </w:rPr>
        <w:t xml:space="preserve"> </w:t>
      </w:r>
      <w:r w:rsidR="00994588">
        <w:rPr>
          <w:rFonts w:ascii="Helvetica" w:hAnsi="Helvetica"/>
        </w:rPr>
        <w:t xml:space="preserve">provides </w:t>
      </w:r>
      <w:r w:rsidR="00921BA8">
        <w:rPr>
          <w:rFonts w:ascii="Helvetica" w:hAnsi="Helvetica"/>
        </w:rPr>
        <w:t>standards to create pedestrian</w:t>
      </w:r>
      <w:r w:rsidR="0090746D">
        <w:rPr>
          <w:rFonts w:ascii="Helvetica" w:hAnsi="Helvetica"/>
        </w:rPr>
        <w:t>-</w:t>
      </w:r>
      <w:r w:rsidR="00921BA8">
        <w:rPr>
          <w:rFonts w:ascii="Helvetica" w:hAnsi="Helvetica"/>
        </w:rPr>
        <w:t>friendly environ</w:t>
      </w:r>
      <w:r w:rsidR="00994588">
        <w:rPr>
          <w:rFonts w:ascii="Helvetica" w:hAnsi="Helvetica"/>
        </w:rPr>
        <w:t>ments.</w:t>
      </w:r>
    </w:p>
    <w:p w:rsidR="003C319B" w:rsidRPr="00581674" w:rsidRDefault="003C319B" w:rsidP="008A0829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C825C9" w:rsidRDefault="00F92607" w:rsidP="00D80BBF">
      <w:pPr>
        <w:pStyle w:val="NormalWeb"/>
        <w:spacing w:before="0" w:beforeAutospacing="0" w:after="375" w:afterAutospacing="0"/>
        <w:rPr>
          <w:rFonts w:ascii="Helvetica" w:hAnsi="Helvetica" w:cs="Arial"/>
          <w:color w:val="0E1F2B"/>
          <w:szCs w:val="21"/>
        </w:rPr>
      </w:pPr>
      <w:r w:rsidRPr="00581674">
        <w:rPr>
          <w:rFonts w:ascii="Helvetica" w:hAnsi="Helvetica"/>
        </w:rPr>
        <w:lastRenderedPageBreak/>
        <w:t xml:space="preserve">We reject </w:t>
      </w:r>
      <w:r w:rsidR="00A746C0">
        <w:rPr>
          <w:rFonts w:ascii="Helvetica" w:hAnsi="Helvetica"/>
        </w:rPr>
        <w:t xml:space="preserve">the plan to rezone </w:t>
      </w:r>
      <w:r w:rsidRPr="00581674">
        <w:rPr>
          <w:rFonts w:ascii="Helvetica" w:hAnsi="Helvetica"/>
        </w:rPr>
        <w:t>neighborhoods according to their market desirability and re-development</w:t>
      </w:r>
      <w:r w:rsidR="00585E02" w:rsidRPr="00581674">
        <w:rPr>
          <w:rFonts w:ascii="Helvetica" w:hAnsi="Helvetica"/>
        </w:rPr>
        <w:t xml:space="preserve"> potential</w:t>
      </w:r>
      <w:r w:rsidR="005240A9">
        <w:rPr>
          <w:rFonts w:ascii="Helvetica" w:hAnsi="Helvetica"/>
        </w:rPr>
        <w:t xml:space="preserve"> rather than </w:t>
      </w:r>
      <w:r w:rsidR="00D93262">
        <w:rPr>
          <w:rFonts w:ascii="Helvetica" w:hAnsi="Helvetica"/>
        </w:rPr>
        <w:t xml:space="preserve">preservation of character, </w:t>
      </w:r>
      <w:r w:rsidR="005240A9">
        <w:rPr>
          <w:rFonts w:ascii="Helvetica" w:hAnsi="Helvetica"/>
        </w:rPr>
        <w:t>enhancement and security.</w:t>
      </w:r>
      <w:r w:rsidR="00585E02" w:rsidRPr="00581674">
        <w:rPr>
          <w:rFonts w:ascii="Helvetica" w:hAnsi="Helvetica"/>
        </w:rPr>
        <w:t xml:space="preserve"> </w:t>
      </w:r>
    </w:p>
    <w:p w:rsidR="005240A9" w:rsidRDefault="00F92607" w:rsidP="008A0829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>We reject a Code that accelerat</w:t>
      </w:r>
      <w:r w:rsidR="0086345C" w:rsidRPr="00581674">
        <w:rPr>
          <w:rFonts w:ascii="Helvetica" w:hAnsi="Helvetica"/>
        </w:rPr>
        <w:t>es displacement and demolitions</w:t>
      </w:r>
      <w:r w:rsidR="0097036F">
        <w:rPr>
          <w:rFonts w:ascii="Helvetica" w:hAnsi="Helvetica"/>
        </w:rPr>
        <w:t>,</w:t>
      </w:r>
      <w:r w:rsidR="00941674">
        <w:rPr>
          <w:rFonts w:ascii="Helvetica" w:hAnsi="Helvetica"/>
        </w:rPr>
        <w:t xml:space="preserve"> </w:t>
      </w:r>
      <w:r w:rsidR="0086345C" w:rsidRPr="00581674">
        <w:rPr>
          <w:rFonts w:ascii="Helvetica" w:hAnsi="Helvetica"/>
        </w:rPr>
        <w:t xml:space="preserve">particularly </w:t>
      </w:r>
      <w:r w:rsidR="00CB3D93">
        <w:rPr>
          <w:rFonts w:ascii="Helvetica" w:hAnsi="Helvetica"/>
        </w:rPr>
        <w:t xml:space="preserve">of </w:t>
      </w:r>
      <w:r w:rsidR="0086345C" w:rsidRPr="00581674">
        <w:rPr>
          <w:rFonts w:ascii="Helvetica" w:hAnsi="Helvetica"/>
        </w:rPr>
        <w:t xml:space="preserve">older apartments and rental housing </w:t>
      </w:r>
      <w:r w:rsidR="00A746C0">
        <w:rPr>
          <w:rFonts w:ascii="Helvetica" w:hAnsi="Helvetica"/>
        </w:rPr>
        <w:t xml:space="preserve">that </w:t>
      </w:r>
      <w:r w:rsidR="0086345C" w:rsidRPr="00581674">
        <w:rPr>
          <w:rFonts w:ascii="Helvetica" w:hAnsi="Helvetica"/>
        </w:rPr>
        <w:t>offer affordable housing options</w:t>
      </w:r>
      <w:r w:rsidR="005240A9">
        <w:rPr>
          <w:rFonts w:ascii="Helvetica" w:hAnsi="Helvetica"/>
        </w:rPr>
        <w:t xml:space="preserve"> and of historic buildings which fundamentally cannot be replaced.</w:t>
      </w:r>
    </w:p>
    <w:p w:rsidR="00324074" w:rsidRPr="00581674" w:rsidRDefault="005240A9" w:rsidP="008A0829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  </w:t>
      </w:r>
    </w:p>
    <w:p w:rsidR="00A34633" w:rsidRPr="00581674" w:rsidRDefault="00F92607" w:rsidP="003A130F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>We reject a Code that does not recognize and incorporate best practices,</w:t>
      </w:r>
      <w:r w:rsidR="00941674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 xml:space="preserve">such as </w:t>
      </w:r>
      <w:r w:rsidR="0097036F">
        <w:rPr>
          <w:rFonts w:ascii="Helvetica" w:hAnsi="Helvetica"/>
        </w:rPr>
        <w:t xml:space="preserve">for </w:t>
      </w:r>
      <w:r w:rsidRPr="00581674">
        <w:rPr>
          <w:rFonts w:ascii="Helvetica" w:hAnsi="Helvetica"/>
        </w:rPr>
        <w:t>Accessory Dwelling Units</w:t>
      </w:r>
      <w:r w:rsidR="00CB3D93">
        <w:rPr>
          <w:rFonts w:ascii="Helvetica" w:hAnsi="Helvetica"/>
        </w:rPr>
        <w:t>.</w:t>
      </w:r>
      <w:r w:rsidR="00813EE1">
        <w:rPr>
          <w:rFonts w:ascii="Helvetica" w:hAnsi="Helvetica"/>
        </w:rPr>
        <w:t xml:space="preserve"> ADUs are meant to provide </w:t>
      </w:r>
      <w:r w:rsidRPr="00581674">
        <w:rPr>
          <w:rFonts w:ascii="Helvetica" w:hAnsi="Helvetica"/>
        </w:rPr>
        <w:t xml:space="preserve">affordable </w:t>
      </w:r>
      <w:r w:rsidR="004D7129">
        <w:rPr>
          <w:rFonts w:ascii="Helvetica" w:hAnsi="Helvetica"/>
        </w:rPr>
        <w:t xml:space="preserve">and compatible </w:t>
      </w:r>
      <w:r w:rsidRPr="00581674">
        <w:rPr>
          <w:rFonts w:ascii="Helvetica" w:hAnsi="Helvetica"/>
        </w:rPr>
        <w:t>housing</w:t>
      </w:r>
      <w:r w:rsidR="0097036F">
        <w:rPr>
          <w:rFonts w:ascii="Helvetica" w:hAnsi="Helvetica"/>
        </w:rPr>
        <w:t xml:space="preserve"> for renters, </w:t>
      </w:r>
      <w:r w:rsidRPr="00581674">
        <w:rPr>
          <w:rFonts w:ascii="Helvetica" w:hAnsi="Helvetica"/>
        </w:rPr>
        <w:t xml:space="preserve">caretaker </w:t>
      </w:r>
      <w:r w:rsidR="004D7129">
        <w:rPr>
          <w:rFonts w:ascii="Helvetica" w:hAnsi="Helvetica"/>
        </w:rPr>
        <w:t xml:space="preserve">and family </w:t>
      </w:r>
      <w:r w:rsidRPr="00581674">
        <w:rPr>
          <w:rFonts w:ascii="Helvetica" w:hAnsi="Helvetica"/>
        </w:rPr>
        <w:t>housing and rental income for families</w:t>
      </w:r>
      <w:r w:rsidR="004D7129">
        <w:rPr>
          <w:rFonts w:ascii="Helvetica" w:hAnsi="Helvetica"/>
        </w:rPr>
        <w:t>.</w:t>
      </w:r>
      <w:r w:rsidR="005240A9">
        <w:rPr>
          <w:rFonts w:ascii="Helvetica" w:hAnsi="Helvetica"/>
        </w:rPr>
        <w:t xml:space="preserve"> </w:t>
      </w:r>
      <w:r w:rsidR="00D63D68">
        <w:rPr>
          <w:rFonts w:ascii="Helvetica" w:hAnsi="Helvetica"/>
        </w:rPr>
        <w:t xml:space="preserve">Neither Austin’s current Code nor the ADU ordinance in Code 2.0 </w:t>
      </w:r>
      <w:r w:rsidR="00D93262">
        <w:rPr>
          <w:rFonts w:ascii="Helvetica" w:hAnsi="Helvetica"/>
        </w:rPr>
        <w:t xml:space="preserve">facilitate </w:t>
      </w:r>
      <w:r w:rsidR="00F63539">
        <w:rPr>
          <w:rFonts w:ascii="Helvetica" w:hAnsi="Helvetica"/>
        </w:rPr>
        <w:t>affordable</w:t>
      </w:r>
      <w:r w:rsidR="00D63D68">
        <w:rPr>
          <w:rFonts w:ascii="Helvetica" w:hAnsi="Helvetica"/>
        </w:rPr>
        <w:t xml:space="preserve"> or </w:t>
      </w:r>
      <w:r w:rsidR="00F63539">
        <w:rPr>
          <w:rFonts w:ascii="Helvetica" w:hAnsi="Helvetica"/>
        </w:rPr>
        <w:t xml:space="preserve">compatible </w:t>
      </w:r>
      <w:r w:rsidR="00D63D68">
        <w:rPr>
          <w:rFonts w:ascii="Helvetica" w:hAnsi="Helvetica"/>
        </w:rPr>
        <w:t>housing.</w:t>
      </w:r>
    </w:p>
    <w:p w:rsidR="00F92607" w:rsidRPr="00581674" w:rsidRDefault="00F92607" w:rsidP="008A0829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F2429E" w:rsidRDefault="00F2429E" w:rsidP="00F2429E">
      <w:pPr>
        <w:rPr>
          <w:rFonts w:ascii="Helvetica" w:hAnsi="Helvetica"/>
        </w:rPr>
      </w:pPr>
      <w:r w:rsidRPr="00581674">
        <w:rPr>
          <w:rFonts w:ascii="Helvetica" w:hAnsi="Helvetica"/>
        </w:rPr>
        <w:t xml:space="preserve">We reject a Code which reduces parking </w:t>
      </w:r>
      <w:r w:rsidR="00D93262">
        <w:rPr>
          <w:rFonts w:ascii="Helvetica" w:hAnsi="Helvetica"/>
        </w:rPr>
        <w:t xml:space="preserve">on properties </w:t>
      </w:r>
      <w:r w:rsidRPr="00581674">
        <w:rPr>
          <w:rFonts w:ascii="Helvetica" w:hAnsi="Helvetica"/>
        </w:rPr>
        <w:t xml:space="preserve">by half, turning our neighborhood streets into </w:t>
      </w:r>
      <w:r w:rsidR="00D93262">
        <w:rPr>
          <w:rFonts w:ascii="Helvetica" w:hAnsi="Helvetica"/>
        </w:rPr>
        <w:t xml:space="preserve">impassable </w:t>
      </w:r>
      <w:r w:rsidRPr="00581674">
        <w:rPr>
          <w:rFonts w:ascii="Helvetica" w:hAnsi="Helvetica"/>
        </w:rPr>
        <w:t>parking lots</w:t>
      </w:r>
      <w:r w:rsidR="00D93262">
        <w:rPr>
          <w:rFonts w:ascii="Helvetica" w:hAnsi="Helvetica"/>
        </w:rPr>
        <w:t>.</w:t>
      </w:r>
      <w:r w:rsidRPr="00581674">
        <w:rPr>
          <w:rFonts w:ascii="Helvetica" w:hAnsi="Helvetica"/>
        </w:rPr>
        <w:t xml:space="preserve"> </w:t>
      </w:r>
      <w:r w:rsidR="00D93262">
        <w:rPr>
          <w:rFonts w:ascii="Helvetica" w:hAnsi="Helvetica"/>
        </w:rPr>
        <w:t>E</w:t>
      </w:r>
      <w:r w:rsidRPr="00581674">
        <w:rPr>
          <w:rFonts w:ascii="Helvetica" w:hAnsi="Helvetica"/>
        </w:rPr>
        <w:t xml:space="preserve">veryone will </w:t>
      </w:r>
      <w:r w:rsidR="00D93262">
        <w:rPr>
          <w:rFonts w:ascii="Helvetica" w:hAnsi="Helvetica"/>
        </w:rPr>
        <w:t xml:space="preserve">NOT </w:t>
      </w:r>
      <w:r w:rsidRPr="00581674">
        <w:rPr>
          <w:rFonts w:ascii="Helvetica" w:hAnsi="Helvetica"/>
        </w:rPr>
        <w:t xml:space="preserve">run, walk, skate, </w:t>
      </w:r>
      <w:r w:rsidR="00994588">
        <w:rPr>
          <w:rFonts w:ascii="Helvetica" w:hAnsi="Helvetica"/>
        </w:rPr>
        <w:t xml:space="preserve">or </w:t>
      </w:r>
      <w:r w:rsidR="001D6B4B" w:rsidRPr="00581674">
        <w:rPr>
          <w:rFonts w:ascii="Helvetica" w:hAnsi="Helvetica"/>
        </w:rPr>
        <w:t>p</w:t>
      </w:r>
      <w:r w:rsidR="001D6B4B">
        <w:rPr>
          <w:rFonts w:ascii="Helvetica" w:hAnsi="Helvetica"/>
        </w:rPr>
        <w:t>edal</w:t>
      </w:r>
      <w:r w:rsidR="001D6B4B" w:rsidRPr="00581674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 xml:space="preserve">to </w:t>
      </w:r>
      <w:r w:rsidR="005240A9">
        <w:rPr>
          <w:rFonts w:ascii="Helvetica" w:hAnsi="Helvetica"/>
        </w:rPr>
        <w:t xml:space="preserve">navigate the city </w:t>
      </w:r>
      <w:r w:rsidRPr="00581674">
        <w:rPr>
          <w:rFonts w:ascii="Helvetica" w:hAnsi="Helvetica"/>
        </w:rPr>
        <w:t>until a</w:t>
      </w:r>
      <w:r w:rsidR="00941674">
        <w:rPr>
          <w:rFonts w:ascii="Helvetica" w:hAnsi="Helvetica"/>
        </w:rPr>
        <w:t xml:space="preserve"> </w:t>
      </w:r>
      <w:r w:rsidR="009E237D">
        <w:rPr>
          <w:rFonts w:ascii="Helvetica" w:hAnsi="Helvetica"/>
        </w:rPr>
        <w:t xml:space="preserve">quality </w:t>
      </w:r>
      <w:r w:rsidRPr="00581674">
        <w:rPr>
          <w:rFonts w:ascii="Helvetica" w:hAnsi="Helvetica"/>
        </w:rPr>
        <w:t>public transit system</w:t>
      </w:r>
      <w:r w:rsidR="00D80BBF" w:rsidRPr="00581674">
        <w:rPr>
          <w:rFonts w:ascii="Helvetica" w:hAnsi="Helvetica"/>
        </w:rPr>
        <w:t xml:space="preserve"> is</w:t>
      </w:r>
      <w:r w:rsidRPr="00581674">
        <w:rPr>
          <w:rFonts w:ascii="Helvetica" w:hAnsi="Helvetica"/>
        </w:rPr>
        <w:t xml:space="preserve"> in place or </w:t>
      </w:r>
      <w:r w:rsidR="00631655">
        <w:rPr>
          <w:rFonts w:ascii="Helvetica" w:hAnsi="Helvetica"/>
        </w:rPr>
        <w:t>a self</w:t>
      </w:r>
      <w:r w:rsidR="00474DBA">
        <w:rPr>
          <w:rFonts w:ascii="Helvetica" w:hAnsi="Helvetica"/>
        </w:rPr>
        <w:t>-</w:t>
      </w:r>
      <w:r w:rsidR="00631655">
        <w:rPr>
          <w:rFonts w:ascii="Helvetica" w:hAnsi="Helvetica"/>
        </w:rPr>
        <w:t xml:space="preserve"> driving drone is in every garage.</w:t>
      </w:r>
    </w:p>
    <w:p w:rsidR="00867F9E" w:rsidRDefault="00867F9E" w:rsidP="00F2429E">
      <w:pPr>
        <w:rPr>
          <w:rFonts w:ascii="Helvetica" w:hAnsi="Helvetica"/>
        </w:rPr>
      </w:pPr>
    </w:p>
    <w:p w:rsidR="000238F2" w:rsidRPr="00581674" w:rsidRDefault="00867F9E" w:rsidP="00F2429E">
      <w:pPr>
        <w:rPr>
          <w:rFonts w:ascii="Helvetica" w:hAnsi="Helvetica"/>
          <w:b/>
        </w:rPr>
      </w:pPr>
      <w:r>
        <w:rPr>
          <w:rFonts w:ascii="Helvetica" w:hAnsi="Helvetica"/>
        </w:rPr>
        <w:t>We reject a Code that allows lots to be subdivided into 25’ frontages</w:t>
      </w:r>
      <w:r w:rsidR="008A756C">
        <w:rPr>
          <w:rFonts w:ascii="Helvetica" w:hAnsi="Helvetica"/>
        </w:rPr>
        <w:t>(width)</w:t>
      </w:r>
      <w:r w:rsidR="000238F2">
        <w:rPr>
          <w:rFonts w:ascii="Helvetica" w:hAnsi="Helvetica"/>
        </w:rPr>
        <w:t xml:space="preserve"> (</w:t>
      </w:r>
      <w:r w:rsidR="00F77B23">
        <w:rPr>
          <w:rFonts w:ascii="Helvetica" w:hAnsi="Helvetica"/>
        </w:rPr>
        <w:t>note:</w:t>
      </w:r>
      <w:r w:rsidR="00941674">
        <w:rPr>
          <w:rFonts w:ascii="Helvetica" w:hAnsi="Helvetica"/>
        </w:rPr>
        <w:t xml:space="preserve"> </w:t>
      </w:r>
      <w:r w:rsidR="000238F2">
        <w:rPr>
          <w:rFonts w:ascii="Helvetica" w:hAnsi="Helvetica"/>
        </w:rPr>
        <w:t xml:space="preserve">after or before the Code passes someone could subdivide a lot and each </w:t>
      </w:r>
      <w:r w:rsidR="00712ABE">
        <w:rPr>
          <w:rFonts w:ascii="Helvetica" w:hAnsi="Helvetica"/>
        </w:rPr>
        <w:t xml:space="preserve">lot </w:t>
      </w:r>
      <w:r w:rsidR="009731F6">
        <w:rPr>
          <w:rFonts w:ascii="Helvetica" w:hAnsi="Helvetica"/>
        </w:rPr>
        <w:t xml:space="preserve">could </w:t>
      </w:r>
      <w:r w:rsidR="00F77B23">
        <w:rPr>
          <w:rFonts w:ascii="Helvetica" w:hAnsi="Helvetica"/>
        </w:rPr>
        <w:t xml:space="preserve">be </w:t>
      </w:r>
      <w:r w:rsidR="000238F2">
        <w:rPr>
          <w:rFonts w:ascii="Helvetica" w:hAnsi="Helvetica"/>
        </w:rPr>
        <w:t xml:space="preserve">2300 </w:t>
      </w:r>
      <w:r w:rsidR="00A92FCD">
        <w:rPr>
          <w:rFonts w:ascii="Helvetica" w:hAnsi="Helvetica"/>
        </w:rPr>
        <w:t>sq.</w:t>
      </w:r>
      <w:r w:rsidR="000238F2">
        <w:rPr>
          <w:rFonts w:ascii="Helvetica" w:hAnsi="Helvetica"/>
        </w:rPr>
        <w:t xml:space="preserve"> feet</w:t>
      </w:r>
      <w:r w:rsidR="00F77B23">
        <w:rPr>
          <w:rFonts w:ascii="Helvetica" w:hAnsi="Helvetica"/>
        </w:rPr>
        <w:t>)</w:t>
      </w:r>
    </w:p>
    <w:p w:rsidR="00F2429E" w:rsidRPr="00581674" w:rsidRDefault="00F2429E" w:rsidP="00F2429E">
      <w:pPr>
        <w:rPr>
          <w:rFonts w:ascii="Helvetica" w:hAnsi="Helvetica"/>
          <w:b/>
        </w:rPr>
      </w:pPr>
    </w:p>
    <w:p w:rsidR="00F2429E" w:rsidRPr="00581674" w:rsidRDefault="00F2429E" w:rsidP="00F2429E">
      <w:pPr>
        <w:rPr>
          <w:rFonts w:ascii="Helvetica" w:hAnsi="Helvetica"/>
          <w:b/>
        </w:rPr>
      </w:pPr>
      <w:r w:rsidRPr="00581674">
        <w:rPr>
          <w:rFonts w:ascii="Helvetica" w:hAnsi="Helvetica"/>
        </w:rPr>
        <w:t xml:space="preserve">We reject a Code that doesn’t </w:t>
      </w:r>
      <w:r w:rsidR="00D93262">
        <w:rPr>
          <w:rFonts w:ascii="Helvetica" w:hAnsi="Helvetica"/>
        </w:rPr>
        <w:t xml:space="preserve">address </w:t>
      </w:r>
      <w:r w:rsidRPr="00581674">
        <w:rPr>
          <w:rFonts w:ascii="Helvetica" w:hAnsi="Helvetica"/>
        </w:rPr>
        <w:t>potential flooding from the increased density in neighborhoods.</w:t>
      </w:r>
    </w:p>
    <w:p w:rsidR="00F2429E" w:rsidRPr="00581674" w:rsidRDefault="00F2429E" w:rsidP="00F2429E">
      <w:pPr>
        <w:rPr>
          <w:rFonts w:ascii="Helvetica" w:hAnsi="Helvetica"/>
          <w:b/>
        </w:rPr>
      </w:pPr>
    </w:p>
    <w:p w:rsidR="00F2429E" w:rsidRPr="00581674" w:rsidRDefault="00F2429E" w:rsidP="00F2429E">
      <w:pPr>
        <w:rPr>
          <w:rFonts w:ascii="Helvetica" w:hAnsi="Helvetica"/>
          <w:b/>
        </w:rPr>
      </w:pPr>
      <w:r w:rsidRPr="00581674">
        <w:rPr>
          <w:rFonts w:ascii="Helvetica" w:hAnsi="Helvetica"/>
        </w:rPr>
        <w:t xml:space="preserve">We reject a Code that </w:t>
      </w:r>
      <w:r w:rsidR="00D93262">
        <w:rPr>
          <w:rFonts w:ascii="Helvetica" w:hAnsi="Helvetica"/>
        </w:rPr>
        <w:t>damages</w:t>
      </w:r>
      <w:r w:rsidR="005240A9">
        <w:rPr>
          <w:rFonts w:ascii="Helvetica" w:hAnsi="Helvetica"/>
        </w:rPr>
        <w:t xml:space="preserve"> intact, viable </w:t>
      </w:r>
      <w:r w:rsidRPr="00581674">
        <w:rPr>
          <w:rFonts w:ascii="Helvetica" w:hAnsi="Helvetica"/>
        </w:rPr>
        <w:t xml:space="preserve">neighborhoods </w:t>
      </w:r>
      <w:r w:rsidR="005240A9">
        <w:rPr>
          <w:rFonts w:ascii="Helvetica" w:hAnsi="Helvetica"/>
        </w:rPr>
        <w:t>to</w:t>
      </w:r>
      <w:r w:rsidR="00977512">
        <w:rPr>
          <w:rFonts w:ascii="Helvetica" w:hAnsi="Helvetica"/>
        </w:rPr>
        <w:t xml:space="preserve"> benefit</w:t>
      </w:r>
      <w:r w:rsidR="005240A9">
        <w:rPr>
          <w:rFonts w:ascii="Helvetica" w:hAnsi="Helvetica"/>
        </w:rPr>
        <w:t xml:space="preserve"> loosely regulated redevelopment</w:t>
      </w:r>
      <w:r w:rsidR="00D93262">
        <w:rPr>
          <w:rFonts w:ascii="Helvetica" w:hAnsi="Helvetica"/>
        </w:rPr>
        <w:t xml:space="preserve"> due to </w:t>
      </w:r>
      <w:r w:rsidRPr="00581674">
        <w:rPr>
          <w:rFonts w:ascii="Helvetica" w:hAnsi="Helvetica"/>
        </w:rPr>
        <w:t xml:space="preserve">proximity to </w:t>
      </w:r>
      <w:r w:rsidR="00D93262">
        <w:rPr>
          <w:rFonts w:ascii="Helvetica" w:hAnsi="Helvetica"/>
        </w:rPr>
        <w:t xml:space="preserve">Austin’s </w:t>
      </w:r>
      <w:r w:rsidRPr="00581674">
        <w:rPr>
          <w:rFonts w:ascii="Helvetica" w:hAnsi="Helvetica"/>
        </w:rPr>
        <w:t>downtown</w:t>
      </w:r>
      <w:r w:rsidR="00D93262">
        <w:rPr>
          <w:rFonts w:ascii="Helvetica" w:hAnsi="Helvetica"/>
        </w:rPr>
        <w:t>.</w:t>
      </w:r>
      <w:r w:rsidRPr="00581674">
        <w:rPr>
          <w:rFonts w:ascii="Helvetica" w:hAnsi="Helvetica"/>
        </w:rPr>
        <w:t xml:space="preserve"> </w:t>
      </w:r>
      <w:r w:rsidR="00D93262">
        <w:rPr>
          <w:rFonts w:ascii="Helvetica" w:hAnsi="Helvetica"/>
        </w:rPr>
        <w:t xml:space="preserve"> There </w:t>
      </w:r>
      <w:r w:rsidR="006878A6">
        <w:rPr>
          <w:rFonts w:ascii="Helvetica" w:hAnsi="Helvetica"/>
        </w:rPr>
        <w:t>is potential</w:t>
      </w:r>
      <w:r w:rsidR="0050448D">
        <w:rPr>
          <w:rFonts w:ascii="Helvetica" w:hAnsi="Helvetica"/>
        </w:rPr>
        <w:t xml:space="preserve"> for </w:t>
      </w:r>
      <w:r w:rsidRPr="00581674">
        <w:rPr>
          <w:rFonts w:ascii="Helvetica" w:hAnsi="Helvetica"/>
        </w:rPr>
        <w:t xml:space="preserve">increased density in our City’s </w:t>
      </w:r>
      <w:r w:rsidR="00D93262">
        <w:rPr>
          <w:rFonts w:ascii="Helvetica" w:hAnsi="Helvetica"/>
        </w:rPr>
        <w:t>other</w:t>
      </w:r>
      <w:r w:rsidR="00941674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>downtown</w:t>
      </w:r>
      <w:r w:rsidR="00D93262">
        <w:rPr>
          <w:rFonts w:ascii="Helvetica" w:hAnsi="Helvetica"/>
        </w:rPr>
        <w:t>s</w:t>
      </w:r>
      <w:r w:rsidRPr="00581674">
        <w:rPr>
          <w:rFonts w:ascii="Helvetica" w:hAnsi="Helvetica"/>
        </w:rPr>
        <w:t xml:space="preserve"> </w:t>
      </w:r>
      <w:r w:rsidR="00D93262">
        <w:rPr>
          <w:rFonts w:ascii="Helvetica" w:hAnsi="Helvetica"/>
        </w:rPr>
        <w:t xml:space="preserve">such as </w:t>
      </w:r>
      <w:r w:rsidRPr="00581674">
        <w:rPr>
          <w:rFonts w:ascii="Helvetica" w:hAnsi="Helvetica"/>
        </w:rPr>
        <w:t xml:space="preserve">the Domain </w:t>
      </w:r>
      <w:r w:rsidR="00D93262">
        <w:rPr>
          <w:rFonts w:ascii="Helvetica" w:hAnsi="Helvetica"/>
        </w:rPr>
        <w:t>It would also be prudent to determine</w:t>
      </w:r>
      <w:r w:rsidRPr="00581674">
        <w:rPr>
          <w:rFonts w:ascii="Helvetica" w:hAnsi="Helvetica"/>
        </w:rPr>
        <w:t xml:space="preserve"> where new</w:t>
      </w:r>
      <w:r w:rsidR="00941674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>and large employers will be locating in the future</w:t>
      </w:r>
      <w:r w:rsidR="00977512">
        <w:rPr>
          <w:rFonts w:ascii="Helvetica" w:hAnsi="Helvetica"/>
        </w:rPr>
        <w:t xml:space="preserve"> and provide dense housing opportunities</w:t>
      </w:r>
      <w:r w:rsidR="00D93262">
        <w:rPr>
          <w:rFonts w:ascii="Helvetica" w:hAnsi="Helvetica"/>
        </w:rPr>
        <w:t xml:space="preserve"> in those areas</w:t>
      </w:r>
      <w:r w:rsidR="004C1CE5">
        <w:rPr>
          <w:rFonts w:ascii="Helvetica" w:hAnsi="Helvetica"/>
        </w:rPr>
        <w:t>.</w:t>
      </w:r>
    </w:p>
    <w:p w:rsidR="00F2429E" w:rsidRPr="00581674" w:rsidRDefault="00F2429E" w:rsidP="00F2429E">
      <w:pPr>
        <w:rPr>
          <w:rFonts w:ascii="Helvetica" w:hAnsi="Helvetica"/>
          <w:b/>
        </w:rPr>
      </w:pPr>
    </w:p>
    <w:p w:rsidR="00F2429E" w:rsidRPr="00581674" w:rsidRDefault="00F2429E" w:rsidP="00F2429E">
      <w:pPr>
        <w:rPr>
          <w:rFonts w:ascii="Helvetica" w:hAnsi="Helvetica"/>
          <w:b/>
        </w:rPr>
      </w:pPr>
      <w:r w:rsidRPr="00581674">
        <w:rPr>
          <w:rFonts w:ascii="Helvetica" w:hAnsi="Helvetica"/>
        </w:rPr>
        <w:t>We reject a Code that does not analyze infrastructure</w:t>
      </w:r>
      <w:r w:rsidR="00941674">
        <w:rPr>
          <w:rFonts w:ascii="Helvetica" w:hAnsi="Helvetica"/>
        </w:rPr>
        <w:t xml:space="preserve"> </w:t>
      </w:r>
      <w:r w:rsidR="004C1CE5">
        <w:rPr>
          <w:rFonts w:ascii="Helvetica" w:hAnsi="Helvetica"/>
        </w:rPr>
        <w:t xml:space="preserve">capacity and </w:t>
      </w:r>
      <w:r w:rsidRPr="00581674">
        <w:rPr>
          <w:rFonts w:ascii="Helvetica" w:hAnsi="Helvetica"/>
        </w:rPr>
        <w:t xml:space="preserve">costs </w:t>
      </w:r>
      <w:r w:rsidR="0050448D">
        <w:rPr>
          <w:rFonts w:ascii="Helvetica" w:hAnsi="Helvetica"/>
        </w:rPr>
        <w:t xml:space="preserve">associated with such intensive development </w:t>
      </w:r>
      <w:r w:rsidRPr="00581674">
        <w:rPr>
          <w:rFonts w:ascii="Helvetica" w:hAnsi="Helvetica"/>
        </w:rPr>
        <w:t>in older neighborhoods</w:t>
      </w:r>
      <w:r w:rsidR="0050448D">
        <w:rPr>
          <w:rFonts w:ascii="Helvetica" w:hAnsi="Helvetica"/>
        </w:rPr>
        <w:t xml:space="preserve"> that are already strained to keep up with existing demand.</w:t>
      </w:r>
    </w:p>
    <w:p w:rsidR="00F2429E" w:rsidRPr="00581674" w:rsidRDefault="00F2429E" w:rsidP="00F2429E">
      <w:pPr>
        <w:rPr>
          <w:rFonts w:ascii="Helvetica" w:hAnsi="Helvetica"/>
          <w:b/>
        </w:rPr>
      </w:pPr>
    </w:p>
    <w:p w:rsidR="00F2429E" w:rsidRPr="00581674" w:rsidRDefault="00F2429E" w:rsidP="00F2429E">
      <w:pPr>
        <w:rPr>
          <w:rFonts w:ascii="Helvetica" w:hAnsi="Helvetica"/>
          <w:b/>
        </w:rPr>
      </w:pPr>
      <w:r w:rsidRPr="00581674">
        <w:rPr>
          <w:rFonts w:ascii="Helvetica" w:hAnsi="Helvetica"/>
        </w:rPr>
        <w:t xml:space="preserve">We reject a Code in which increased housing </w:t>
      </w:r>
      <w:r w:rsidR="0050448D">
        <w:rPr>
          <w:rFonts w:ascii="Helvetica" w:hAnsi="Helvetica"/>
        </w:rPr>
        <w:t xml:space="preserve">would likely </w:t>
      </w:r>
      <w:r w:rsidRPr="00581674">
        <w:rPr>
          <w:rFonts w:ascii="Helvetica" w:hAnsi="Helvetica"/>
        </w:rPr>
        <w:t>result in increased property appraisals and taxes on neighboring properties.</w:t>
      </w:r>
    </w:p>
    <w:p w:rsidR="00A34633" w:rsidRDefault="00F2429E" w:rsidP="00A34633">
      <w:pPr>
        <w:pStyle w:val="NormalWeb"/>
        <w:shd w:val="clear" w:color="auto" w:fill="FFFFFF"/>
        <w:rPr>
          <w:rFonts w:ascii="Helvetica" w:hAnsi="Helvetica" w:cs="Arial"/>
          <w:szCs w:val="28"/>
        </w:rPr>
      </w:pPr>
      <w:r w:rsidRPr="00581674">
        <w:rPr>
          <w:rFonts w:ascii="Helvetica" w:hAnsi="Helvetica"/>
        </w:rPr>
        <w:t>We reject a Code in which compatibility standards are reduced</w:t>
      </w:r>
      <w:r w:rsidR="00941674">
        <w:rPr>
          <w:rFonts w:ascii="Helvetica" w:hAnsi="Helvetica"/>
        </w:rPr>
        <w:t xml:space="preserve"> </w:t>
      </w:r>
      <w:r w:rsidR="00F77B23">
        <w:rPr>
          <w:rFonts w:ascii="Helvetica" w:hAnsi="Helvetica"/>
        </w:rPr>
        <w:t>to</w:t>
      </w:r>
      <w:r w:rsidR="00A438B7">
        <w:rPr>
          <w:rFonts w:ascii="Helvetica" w:hAnsi="Helvetica"/>
        </w:rPr>
        <w:t xml:space="preserve"> </w:t>
      </w:r>
      <w:r w:rsidR="00F77B23">
        <w:rPr>
          <w:rFonts w:ascii="Helvetica" w:hAnsi="Helvetica"/>
        </w:rPr>
        <w:t>“</w:t>
      </w:r>
      <w:r w:rsidR="000238F2">
        <w:rPr>
          <w:rFonts w:ascii="Helvetica" w:hAnsi="Helvetica" w:cs="Arial"/>
          <w:szCs w:val="28"/>
        </w:rPr>
        <w:t>baked</w:t>
      </w:r>
      <w:r w:rsidR="0090746D">
        <w:rPr>
          <w:rFonts w:ascii="Helvetica" w:hAnsi="Helvetica" w:cs="Arial"/>
          <w:szCs w:val="28"/>
        </w:rPr>
        <w:t>-</w:t>
      </w:r>
      <w:r w:rsidR="000238F2">
        <w:rPr>
          <w:rFonts w:ascii="Helvetica" w:hAnsi="Helvetica" w:cs="Arial"/>
          <w:szCs w:val="28"/>
        </w:rPr>
        <w:t>in standards</w:t>
      </w:r>
      <w:r w:rsidR="00F77B23">
        <w:rPr>
          <w:rFonts w:ascii="Helvetica" w:hAnsi="Helvetica" w:cs="Arial"/>
          <w:szCs w:val="28"/>
        </w:rPr>
        <w:t>”</w:t>
      </w:r>
      <w:r w:rsidR="000238F2">
        <w:rPr>
          <w:rFonts w:ascii="Helvetica" w:hAnsi="Helvetica" w:cs="Arial"/>
          <w:szCs w:val="28"/>
        </w:rPr>
        <w:t xml:space="preserve"> that </w:t>
      </w:r>
      <w:r w:rsidR="00A92FCD">
        <w:rPr>
          <w:rFonts w:ascii="Helvetica" w:hAnsi="Helvetica" w:cs="Arial"/>
          <w:szCs w:val="28"/>
        </w:rPr>
        <w:t xml:space="preserve">allow </w:t>
      </w:r>
      <w:r w:rsidR="00A92FCD" w:rsidRPr="00581674">
        <w:rPr>
          <w:rFonts w:ascii="Helvetica" w:hAnsi="Helvetica" w:cs="Arial"/>
          <w:szCs w:val="28"/>
        </w:rPr>
        <w:t>eight</w:t>
      </w:r>
      <w:r w:rsidR="00A34633" w:rsidRPr="00581674">
        <w:rPr>
          <w:rFonts w:ascii="Helvetica" w:hAnsi="Helvetica" w:cs="Arial"/>
          <w:szCs w:val="28"/>
        </w:rPr>
        <w:t>-story high-rises 100 feet from single family homes.</w:t>
      </w:r>
      <w:r w:rsidR="0050448D">
        <w:rPr>
          <w:rFonts w:ascii="Helvetica" w:hAnsi="Helvetica" w:cs="Arial"/>
          <w:szCs w:val="28"/>
        </w:rPr>
        <w:t xml:space="preserve"> Such out-of-scale development undermines the desirability of surrounding neighborhoods, forcing families, wh</w:t>
      </w:r>
      <w:r w:rsidR="0090746D">
        <w:rPr>
          <w:rFonts w:ascii="Helvetica" w:hAnsi="Helvetica" w:cs="Arial"/>
          <w:szCs w:val="28"/>
        </w:rPr>
        <w:t>o</w:t>
      </w:r>
      <w:r w:rsidR="0050448D">
        <w:rPr>
          <w:rFonts w:ascii="Helvetica" w:hAnsi="Helvetica" w:cs="Arial"/>
          <w:szCs w:val="28"/>
        </w:rPr>
        <w:t xml:space="preserve"> are a stabilizing force in the </w:t>
      </w:r>
      <w:r w:rsidR="0090746D">
        <w:rPr>
          <w:rFonts w:ascii="Helvetica" w:hAnsi="Helvetica" w:cs="Arial"/>
          <w:szCs w:val="28"/>
        </w:rPr>
        <w:t>C</w:t>
      </w:r>
      <w:r w:rsidR="0050448D">
        <w:rPr>
          <w:rFonts w:ascii="Helvetica" w:hAnsi="Helvetica" w:cs="Arial"/>
          <w:szCs w:val="28"/>
        </w:rPr>
        <w:t xml:space="preserve">ity to move ever outward to the suburbs. </w:t>
      </w:r>
    </w:p>
    <w:p w:rsidR="007A2A45" w:rsidRPr="00581674" w:rsidRDefault="007A2A45" w:rsidP="007A2A45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lastRenderedPageBreak/>
        <w:t>We, reject a Code that permits telecommunications uses in “residential house scale</w:t>
      </w:r>
      <w:r w:rsidR="00941674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>zones.” Further, we reject a Code that allows telecommunications in mixed use and multi- family residential zones and main street zones without a conditional use permit.</w:t>
      </w:r>
    </w:p>
    <w:p w:rsidR="00A34633" w:rsidRPr="00581674" w:rsidRDefault="00F2429E" w:rsidP="00A34633">
      <w:pPr>
        <w:pStyle w:val="NormalWeb"/>
        <w:shd w:val="clear" w:color="auto" w:fill="FFFFFF"/>
        <w:rPr>
          <w:rFonts w:ascii="Helvetica" w:hAnsi="Helvetica"/>
        </w:rPr>
      </w:pPr>
      <w:r w:rsidRPr="00581674">
        <w:rPr>
          <w:rFonts w:ascii="Helvetica" w:hAnsi="Helvetica"/>
        </w:rPr>
        <w:t>We reject a Code that is over 1300</w:t>
      </w:r>
      <w:r w:rsidR="0090746D">
        <w:rPr>
          <w:rFonts w:ascii="Helvetica" w:hAnsi="Helvetica"/>
        </w:rPr>
        <w:t>-</w:t>
      </w:r>
      <w:r w:rsidRPr="00581674">
        <w:rPr>
          <w:rFonts w:ascii="Helvetica" w:hAnsi="Helvetica"/>
        </w:rPr>
        <w:t>pages</w:t>
      </w:r>
      <w:r w:rsidR="0050448D">
        <w:rPr>
          <w:rFonts w:ascii="Helvetica" w:hAnsi="Helvetica"/>
        </w:rPr>
        <w:t xml:space="preserve"> long, </w:t>
      </w:r>
      <w:r w:rsidR="009B5A30">
        <w:rPr>
          <w:rFonts w:ascii="Helvetica" w:hAnsi="Helvetica"/>
        </w:rPr>
        <w:t xml:space="preserve">is </w:t>
      </w:r>
      <w:r w:rsidR="004D7129">
        <w:rPr>
          <w:rFonts w:ascii="Helvetica" w:hAnsi="Helvetica"/>
        </w:rPr>
        <w:t>disorganized</w:t>
      </w:r>
      <w:r w:rsidR="005F1109">
        <w:rPr>
          <w:rFonts w:ascii="Helvetica" w:hAnsi="Helvetica"/>
        </w:rPr>
        <w:t>,</w:t>
      </w:r>
      <w:r w:rsidR="00B562B4">
        <w:rPr>
          <w:rFonts w:ascii="Helvetica" w:hAnsi="Helvetica"/>
        </w:rPr>
        <w:t xml:space="preserve"> incomplete</w:t>
      </w:r>
      <w:r w:rsidR="00D50158">
        <w:rPr>
          <w:rFonts w:ascii="Helvetica" w:hAnsi="Helvetica"/>
        </w:rPr>
        <w:t xml:space="preserve">, </w:t>
      </w:r>
      <w:r w:rsidR="005F1109">
        <w:rPr>
          <w:rFonts w:ascii="Helvetica" w:hAnsi="Helvetica"/>
        </w:rPr>
        <w:t>and filled with</w:t>
      </w:r>
      <w:r w:rsidR="00941674">
        <w:rPr>
          <w:rFonts w:ascii="Helvetica" w:hAnsi="Helvetica"/>
        </w:rPr>
        <w:t xml:space="preserve"> </w:t>
      </w:r>
      <w:r w:rsidR="005F1109">
        <w:rPr>
          <w:rFonts w:ascii="Helvetica" w:hAnsi="Helvetica"/>
        </w:rPr>
        <w:t>errors and inconsistencies.</w:t>
      </w:r>
      <w:r w:rsidR="009B5A30">
        <w:rPr>
          <w:rFonts w:ascii="Helvetica" w:hAnsi="Helvetica"/>
        </w:rPr>
        <w:t xml:space="preserve">  </w:t>
      </w:r>
    </w:p>
    <w:p w:rsidR="00DA3C80" w:rsidRPr="00581674" w:rsidRDefault="005B755A" w:rsidP="00B7643D">
      <w:pPr>
        <w:rPr>
          <w:rFonts w:ascii="Helvetica" w:hAnsi="Helvetica"/>
          <w:b/>
        </w:rPr>
      </w:pPr>
      <w:r w:rsidRPr="00581674">
        <w:rPr>
          <w:rFonts w:ascii="Helvetica" w:hAnsi="Helvetica"/>
        </w:rPr>
        <w:t xml:space="preserve">We reject the </w:t>
      </w:r>
      <w:r w:rsidR="009B5A30">
        <w:rPr>
          <w:rFonts w:ascii="Helvetica" w:hAnsi="Helvetica"/>
        </w:rPr>
        <w:t xml:space="preserve">timetable for the rewrite of the </w:t>
      </w:r>
      <w:r w:rsidRPr="00581674">
        <w:rPr>
          <w:rFonts w:ascii="Helvetica" w:hAnsi="Helvetica"/>
        </w:rPr>
        <w:t xml:space="preserve">Code </w:t>
      </w:r>
      <w:r w:rsidR="009B5A30">
        <w:rPr>
          <w:rFonts w:ascii="Helvetica" w:hAnsi="Helvetica"/>
        </w:rPr>
        <w:t>which</w:t>
      </w:r>
      <w:r w:rsidR="00977512">
        <w:rPr>
          <w:rFonts w:ascii="Helvetica" w:hAnsi="Helvetica"/>
        </w:rPr>
        <w:t xml:space="preserve"> proposes inadequate</w:t>
      </w:r>
      <w:r w:rsidR="00B562B4">
        <w:rPr>
          <w:rFonts w:ascii="Helvetica" w:hAnsi="Helvetica"/>
        </w:rPr>
        <w:t xml:space="preserve"> time for </w:t>
      </w:r>
      <w:r w:rsidR="00941BD4">
        <w:rPr>
          <w:rFonts w:ascii="Helvetica" w:hAnsi="Helvetica"/>
        </w:rPr>
        <w:t xml:space="preserve">the </w:t>
      </w:r>
      <w:r w:rsidR="00B562B4">
        <w:rPr>
          <w:rFonts w:ascii="Helvetica" w:hAnsi="Helvetica"/>
        </w:rPr>
        <w:t xml:space="preserve">public </w:t>
      </w:r>
      <w:r w:rsidR="00941BD4">
        <w:rPr>
          <w:rFonts w:ascii="Helvetica" w:hAnsi="Helvetica"/>
        </w:rPr>
        <w:t>to understand, digest and provide feedback to the proposed Code</w:t>
      </w:r>
      <w:r w:rsidR="00F77B23">
        <w:rPr>
          <w:rFonts w:ascii="Helvetica" w:hAnsi="Helvetica"/>
        </w:rPr>
        <w:t>.</w:t>
      </w:r>
    </w:p>
    <w:p w:rsidR="00941BD4" w:rsidRDefault="00941BD4" w:rsidP="0091323C">
      <w:pPr>
        <w:rPr>
          <w:rFonts w:ascii="Helvetica" w:hAnsi="Helvetica"/>
        </w:rPr>
      </w:pPr>
    </w:p>
    <w:p w:rsidR="008409FA" w:rsidRPr="00581674" w:rsidRDefault="0091323C" w:rsidP="0091323C">
      <w:pPr>
        <w:rPr>
          <w:rFonts w:ascii="Helvetica" w:hAnsi="Helvetica"/>
        </w:rPr>
      </w:pPr>
      <w:r w:rsidRPr="00581674">
        <w:rPr>
          <w:rFonts w:ascii="Helvetica" w:hAnsi="Helvetica"/>
        </w:rPr>
        <w:t xml:space="preserve">We reject a Code </w:t>
      </w:r>
      <w:r w:rsidR="00A31B2D">
        <w:rPr>
          <w:rFonts w:ascii="Helvetica" w:hAnsi="Helvetica"/>
        </w:rPr>
        <w:t xml:space="preserve">draft </w:t>
      </w:r>
      <w:r w:rsidRPr="00581674">
        <w:rPr>
          <w:rFonts w:ascii="Helvetica" w:hAnsi="Helvetica"/>
        </w:rPr>
        <w:t>that allows drive-through restaurants in Main Street zones and in some mix-used designations.</w:t>
      </w:r>
      <w:r w:rsidR="009731F6">
        <w:rPr>
          <w:rFonts w:ascii="Helvetica" w:hAnsi="Helvetica"/>
        </w:rPr>
        <w:t xml:space="preserve"> In Code 2.0 Hancock has both a</w:t>
      </w:r>
      <w:r w:rsidRPr="00581674">
        <w:rPr>
          <w:rFonts w:ascii="Helvetica" w:hAnsi="Helvetica"/>
        </w:rPr>
        <w:t xml:space="preserve"> Main Street </w:t>
      </w:r>
      <w:r w:rsidR="009731F6">
        <w:rPr>
          <w:rFonts w:ascii="Helvetica" w:hAnsi="Helvetica"/>
        </w:rPr>
        <w:t>zone and</w:t>
      </w:r>
      <w:r w:rsidR="009731F6" w:rsidRPr="00581674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>mix-used</w:t>
      </w:r>
      <w:r w:rsidR="009731F6">
        <w:rPr>
          <w:rFonts w:ascii="Helvetica" w:hAnsi="Helvetica"/>
        </w:rPr>
        <w:t xml:space="preserve"> zones. </w:t>
      </w:r>
      <w:r w:rsidR="00B63CD3">
        <w:rPr>
          <w:rFonts w:ascii="Helvetica" w:hAnsi="Helvetica"/>
        </w:rPr>
        <w:t>These</w:t>
      </w:r>
      <w:r w:rsidR="00941674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>new zones do not simply add the availability of residential uses</w:t>
      </w:r>
      <w:r w:rsidR="00B562B4">
        <w:rPr>
          <w:rFonts w:ascii="Helvetica" w:hAnsi="Helvetica"/>
        </w:rPr>
        <w:t>.</w:t>
      </w:r>
      <w:r w:rsidRPr="00581674">
        <w:rPr>
          <w:rFonts w:ascii="Helvetica" w:hAnsi="Helvetica"/>
        </w:rPr>
        <w:t xml:space="preserve"> These new zones dramatically change what is permitted on existing commercially zoned property</w:t>
      </w:r>
      <w:r w:rsidR="009731F6">
        <w:rPr>
          <w:rFonts w:ascii="Helvetica" w:hAnsi="Helvetica"/>
        </w:rPr>
        <w:t xml:space="preserve">. </w:t>
      </w:r>
    </w:p>
    <w:p w:rsidR="00474DBA" w:rsidRPr="00474DBA" w:rsidRDefault="00474DBA" w:rsidP="00B87AA8"/>
    <w:p w:rsidR="008409FA" w:rsidRDefault="008409FA" w:rsidP="00474DBA">
      <w:pPr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>Our Requests</w:t>
      </w:r>
    </w:p>
    <w:p w:rsidR="008409FA" w:rsidRDefault="008409FA" w:rsidP="00474DBA">
      <w:pPr>
        <w:rPr>
          <w:rFonts w:ascii="Helvetica" w:eastAsia="Times New Roman" w:hAnsi="Helvetica"/>
          <w:b/>
        </w:rPr>
      </w:pPr>
    </w:p>
    <w:p w:rsidR="00994588" w:rsidRPr="00474DBA" w:rsidRDefault="00994588" w:rsidP="00474DBA">
      <w:pPr>
        <w:rPr>
          <w:rFonts w:ascii="Helvetica" w:eastAsia="Times New Roman" w:hAnsi="Helvetica"/>
        </w:rPr>
      </w:pPr>
      <w:r w:rsidRPr="00474DBA">
        <w:rPr>
          <w:rFonts w:ascii="Helvetica" w:eastAsia="Times New Roman" w:hAnsi="Helvetica"/>
        </w:rPr>
        <w:t>The</w:t>
      </w:r>
      <w:r w:rsidR="00A81684" w:rsidRPr="00474DBA">
        <w:rPr>
          <w:rFonts w:ascii="Helvetica" w:eastAsia="Times New Roman" w:hAnsi="Helvetica"/>
        </w:rPr>
        <w:t xml:space="preserve"> </w:t>
      </w:r>
      <w:r w:rsidRPr="00474DBA">
        <w:rPr>
          <w:rFonts w:ascii="Helvetica" w:eastAsia="Times New Roman" w:hAnsi="Helvetica"/>
        </w:rPr>
        <w:t xml:space="preserve">voting </w:t>
      </w:r>
      <w:r w:rsidR="00A81684" w:rsidRPr="00474DBA">
        <w:rPr>
          <w:rFonts w:ascii="Helvetica" w:eastAsia="Times New Roman" w:hAnsi="Helvetica"/>
        </w:rPr>
        <w:t>residents of the Hancock Neighbor</w:t>
      </w:r>
      <w:r w:rsidR="00E175F7" w:rsidRPr="00474DBA">
        <w:rPr>
          <w:rFonts w:ascii="Helvetica" w:eastAsia="Times New Roman" w:hAnsi="Helvetica"/>
        </w:rPr>
        <w:t>hood</w:t>
      </w:r>
      <w:r w:rsidRPr="00474DBA">
        <w:rPr>
          <w:rFonts w:ascii="Helvetica" w:eastAsia="Times New Roman" w:hAnsi="Helvetica"/>
        </w:rPr>
        <w:t xml:space="preserve"> </w:t>
      </w:r>
      <w:r w:rsidR="00E175F7" w:rsidRPr="00474DBA">
        <w:rPr>
          <w:rFonts w:ascii="Helvetica" w:eastAsia="Times New Roman" w:hAnsi="Helvetica"/>
        </w:rPr>
        <w:t xml:space="preserve">request </w:t>
      </w:r>
      <w:r w:rsidR="0090746D" w:rsidRPr="00474DBA">
        <w:rPr>
          <w:rFonts w:ascii="Helvetica" w:eastAsia="Times New Roman" w:hAnsi="Helvetica"/>
        </w:rPr>
        <w:t xml:space="preserve">that </w:t>
      </w:r>
      <w:r w:rsidR="00E175F7" w:rsidRPr="00474DBA">
        <w:rPr>
          <w:rFonts w:ascii="Helvetica" w:eastAsia="Times New Roman" w:hAnsi="Helvetica"/>
        </w:rPr>
        <w:t xml:space="preserve">our </w:t>
      </w:r>
      <w:r w:rsidR="000E1E97" w:rsidRPr="00474DBA">
        <w:rPr>
          <w:rFonts w:ascii="Helvetica" w:eastAsia="Times New Roman" w:hAnsi="Helvetica"/>
        </w:rPr>
        <w:t xml:space="preserve">current </w:t>
      </w:r>
      <w:r w:rsidR="00E175F7" w:rsidRPr="00474DBA">
        <w:rPr>
          <w:rFonts w:ascii="Helvetica" w:eastAsia="Times New Roman" w:hAnsi="Helvetica"/>
        </w:rPr>
        <w:t>zoning be retained</w:t>
      </w:r>
      <w:r w:rsidRPr="00474DBA">
        <w:rPr>
          <w:rFonts w:ascii="Helvetica" w:eastAsia="Times New Roman" w:hAnsi="Helvetica"/>
        </w:rPr>
        <w:t xml:space="preserve">. In addition, we request </w:t>
      </w:r>
      <w:r w:rsidR="0090746D" w:rsidRPr="00474DBA">
        <w:rPr>
          <w:rFonts w:ascii="Helvetica" w:eastAsia="Times New Roman" w:hAnsi="Helvetica"/>
        </w:rPr>
        <w:t xml:space="preserve">that </w:t>
      </w:r>
      <w:r w:rsidRPr="00474DBA">
        <w:rPr>
          <w:rFonts w:ascii="Helvetica" w:eastAsia="Times New Roman" w:hAnsi="Helvetica"/>
        </w:rPr>
        <w:t>the planning staff, Code consultants and City Council</w:t>
      </w:r>
      <w:r w:rsidR="000E1E97" w:rsidRPr="00474DBA">
        <w:rPr>
          <w:rFonts w:ascii="Helvetica" w:eastAsia="Times New Roman" w:hAnsi="Helvetica"/>
        </w:rPr>
        <w:t xml:space="preserve"> </w:t>
      </w:r>
      <w:r w:rsidRPr="00474DBA">
        <w:rPr>
          <w:rFonts w:ascii="Helvetica" w:eastAsia="Times New Roman" w:hAnsi="Helvetica"/>
        </w:rPr>
        <w:t xml:space="preserve">take seriously the objections </w:t>
      </w:r>
      <w:r w:rsidR="000E1E97" w:rsidRPr="00474DBA">
        <w:rPr>
          <w:rFonts w:ascii="Helvetica" w:eastAsia="Times New Roman" w:hAnsi="Helvetica"/>
        </w:rPr>
        <w:t xml:space="preserve">and requests </w:t>
      </w:r>
      <w:r w:rsidRPr="00474DBA">
        <w:rPr>
          <w:rFonts w:ascii="Helvetica" w:eastAsia="Times New Roman" w:hAnsi="Helvetica"/>
        </w:rPr>
        <w:t>delineated in this document.</w:t>
      </w:r>
      <w:r w:rsidR="00474DBA" w:rsidRPr="00474DBA">
        <w:rPr>
          <w:rFonts w:ascii="Helvetica" w:eastAsia="Times New Roman" w:hAnsi="Helvetica"/>
        </w:rPr>
        <w:t xml:space="preserve"> </w:t>
      </w:r>
    </w:p>
    <w:p w:rsidR="00474DBA" w:rsidRPr="00474DBA" w:rsidRDefault="00474DBA" w:rsidP="00474DBA">
      <w:pPr>
        <w:rPr>
          <w:rFonts w:ascii="Helvetica" w:eastAsia="Times New Roman" w:hAnsi="Helvetica"/>
        </w:rPr>
      </w:pPr>
    </w:p>
    <w:p w:rsidR="008409FA" w:rsidRDefault="008409FA" w:rsidP="00474DBA">
      <w:pPr>
        <w:rPr>
          <w:rFonts w:ascii="Helvetica" w:eastAsia="Times New Roman" w:hAnsi="Helvetica"/>
        </w:rPr>
      </w:pPr>
    </w:p>
    <w:p w:rsidR="00474DBA" w:rsidRPr="00474DBA" w:rsidRDefault="00474DBA" w:rsidP="00474DBA">
      <w:pPr>
        <w:rPr>
          <w:rFonts w:ascii="Helvetica" w:eastAsia="Times New Roman" w:hAnsi="Helvetica"/>
        </w:rPr>
      </w:pPr>
      <w:r w:rsidRPr="00474DBA">
        <w:rPr>
          <w:rFonts w:ascii="Helvetica" w:eastAsia="Times New Roman" w:hAnsi="Helvetica"/>
        </w:rPr>
        <w:t>Mark Harkrider, President, Hancock Neighborhood Association</w:t>
      </w:r>
    </w:p>
    <w:p w:rsidR="00474DBA" w:rsidRPr="00474DBA" w:rsidRDefault="00474DBA" w:rsidP="00474DBA">
      <w:pPr>
        <w:rPr>
          <w:rFonts w:ascii="Helvetica" w:eastAsia="Times New Roman" w:hAnsi="Helvetica"/>
        </w:rPr>
      </w:pPr>
      <w:r w:rsidRPr="00474DBA">
        <w:rPr>
          <w:rFonts w:ascii="Helvetica" w:eastAsia="Times New Roman" w:hAnsi="Helvetica"/>
        </w:rPr>
        <w:t>October 19,</w:t>
      </w:r>
      <w:r>
        <w:rPr>
          <w:rFonts w:ascii="Helvetica" w:eastAsia="Times New Roman" w:hAnsi="Helvetica"/>
        </w:rPr>
        <w:t xml:space="preserve"> </w:t>
      </w:r>
      <w:r w:rsidRPr="00474DBA">
        <w:rPr>
          <w:rFonts w:ascii="Helvetica" w:eastAsia="Times New Roman" w:hAnsi="Helvetica"/>
        </w:rPr>
        <w:t>2017</w:t>
      </w:r>
    </w:p>
    <w:sectPr w:rsidR="00474DBA" w:rsidRPr="00474DBA" w:rsidSect="00B562B4">
      <w:headerReference w:type="default" r:id="rId8"/>
      <w:footerReference w:type="even" r:id="rId9"/>
      <w:footerReference w:type="default" r:id="rId10"/>
      <w:pgSz w:w="12240" w:h="15840"/>
      <w:pgMar w:top="1872" w:right="1800" w:bottom="1440" w:left="1800" w:header="1152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33538" w16cid:durableId="1D937EC1"/>
  <w16cid:commentId w16cid:paraId="1648ED7D" w16cid:durableId="1D937D4C"/>
  <w16cid:commentId w16cid:paraId="53ED7102" w16cid:durableId="1D937C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12" w:rsidRDefault="00A36E12" w:rsidP="006F1881">
      <w:r>
        <w:separator/>
      </w:r>
    </w:p>
  </w:endnote>
  <w:endnote w:type="continuationSeparator" w:id="0">
    <w:p w:rsidR="00A36E12" w:rsidRDefault="00A36E12" w:rsidP="006F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EA" w:rsidRDefault="00443AEA" w:rsidP="00611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AEA" w:rsidRDefault="00443AEA" w:rsidP="006F18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EA" w:rsidRDefault="00443AEA" w:rsidP="00611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647">
      <w:rPr>
        <w:rStyle w:val="PageNumber"/>
        <w:noProof/>
      </w:rPr>
      <w:t>2</w:t>
    </w:r>
    <w:r>
      <w:rPr>
        <w:rStyle w:val="PageNumber"/>
      </w:rPr>
      <w:fldChar w:fldCharType="end"/>
    </w:r>
  </w:p>
  <w:p w:rsidR="00443AEA" w:rsidRDefault="00443AEA" w:rsidP="006F18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12" w:rsidRDefault="00A36E12" w:rsidP="006F1881">
      <w:r>
        <w:separator/>
      </w:r>
    </w:p>
  </w:footnote>
  <w:footnote w:type="continuationSeparator" w:id="0">
    <w:p w:rsidR="00A36E12" w:rsidRDefault="00A36E12" w:rsidP="006F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EA" w:rsidRDefault="00443AEA">
    <w:pPr>
      <w:pStyle w:val="Header"/>
    </w:pPr>
  </w:p>
  <w:p w:rsidR="00443AEA" w:rsidRDefault="00443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0000044E">
      <w:start w:val="1"/>
      <w:numFmt w:val="bullet"/>
      <w:lvlText w:val="▪"/>
      <w:lvlJc w:val="left"/>
      <w:pPr>
        <w:ind w:left="1440" w:hanging="360"/>
      </w:pPr>
    </w:lvl>
    <w:lvl w:ilvl="2" w:tplc="0000044F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"/>
      <w:lvlJc w:val="left"/>
      <w:pPr>
        <w:ind w:left="720" w:hanging="360"/>
      </w:pPr>
    </w:lvl>
    <w:lvl w:ilvl="1" w:tplc="00000516">
      <w:start w:val="1"/>
      <w:numFmt w:val="upperLetter"/>
      <w:lvlText w:val="%2"/>
      <w:lvlJc w:val="left"/>
      <w:pPr>
        <w:ind w:left="1440" w:hanging="360"/>
      </w:pPr>
    </w:lvl>
    <w:lvl w:ilvl="2" w:tplc="00000517">
      <w:start w:val="1"/>
      <w:numFmt w:val="lowerRoman"/>
      <w:lvlText w:val="%3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"/>
      <w:lvlJc w:val="left"/>
      <w:pPr>
        <w:ind w:left="720" w:hanging="360"/>
      </w:pPr>
    </w:lvl>
    <w:lvl w:ilvl="1" w:tplc="00000642">
      <w:start w:val="1"/>
      <w:numFmt w:val="upp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0000076E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AAD3AC9"/>
    <w:multiLevelType w:val="hybridMultilevel"/>
    <w:tmpl w:val="DC6E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880688"/>
    <w:multiLevelType w:val="hybridMultilevel"/>
    <w:tmpl w:val="7F94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B4DCF"/>
    <w:multiLevelType w:val="hybridMultilevel"/>
    <w:tmpl w:val="75AE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B1A55"/>
    <w:multiLevelType w:val="multilevel"/>
    <w:tmpl w:val="A3F2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C332B"/>
    <w:multiLevelType w:val="multilevel"/>
    <w:tmpl w:val="6234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EE151E"/>
    <w:multiLevelType w:val="hybridMultilevel"/>
    <w:tmpl w:val="C826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4"/>
  </w:num>
  <w:num w:numId="24">
    <w:abstractNumId w:val="26"/>
  </w:num>
  <w:num w:numId="25">
    <w:abstractNumId w:val="23"/>
  </w:num>
  <w:num w:numId="26">
    <w:abstractNumId w:val="21"/>
  </w:num>
  <w:num w:numId="27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Sanger">
    <w15:presenceInfo w15:providerId="Windows Live" w15:userId="ebe75863f810e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B4"/>
    <w:rsid w:val="00011771"/>
    <w:rsid w:val="00016B38"/>
    <w:rsid w:val="00021062"/>
    <w:rsid w:val="000238F2"/>
    <w:rsid w:val="00053C32"/>
    <w:rsid w:val="000543C8"/>
    <w:rsid w:val="0005543C"/>
    <w:rsid w:val="00056904"/>
    <w:rsid w:val="00070404"/>
    <w:rsid w:val="00070AB2"/>
    <w:rsid w:val="00082365"/>
    <w:rsid w:val="00091804"/>
    <w:rsid w:val="00092D25"/>
    <w:rsid w:val="000A1945"/>
    <w:rsid w:val="000B0B6C"/>
    <w:rsid w:val="000B768A"/>
    <w:rsid w:val="000D0813"/>
    <w:rsid w:val="000D1CFF"/>
    <w:rsid w:val="000D26F1"/>
    <w:rsid w:val="000D493F"/>
    <w:rsid w:val="000D7A3D"/>
    <w:rsid w:val="000E1E97"/>
    <w:rsid w:val="001014CF"/>
    <w:rsid w:val="00103A71"/>
    <w:rsid w:val="0011073C"/>
    <w:rsid w:val="00152980"/>
    <w:rsid w:val="0015511A"/>
    <w:rsid w:val="00157243"/>
    <w:rsid w:val="0016329D"/>
    <w:rsid w:val="00164AE2"/>
    <w:rsid w:val="00165012"/>
    <w:rsid w:val="00174AB8"/>
    <w:rsid w:val="00176787"/>
    <w:rsid w:val="001A6925"/>
    <w:rsid w:val="001B6BC0"/>
    <w:rsid w:val="001D3336"/>
    <w:rsid w:val="001D6B4B"/>
    <w:rsid w:val="001E4F71"/>
    <w:rsid w:val="00202AA9"/>
    <w:rsid w:val="00210458"/>
    <w:rsid w:val="00213E2B"/>
    <w:rsid w:val="00215BD3"/>
    <w:rsid w:val="00225463"/>
    <w:rsid w:val="002359EF"/>
    <w:rsid w:val="00246108"/>
    <w:rsid w:val="0025451B"/>
    <w:rsid w:val="002639FF"/>
    <w:rsid w:val="00265134"/>
    <w:rsid w:val="002741B9"/>
    <w:rsid w:val="00276811"/>
    <w:rsid w:val="002876B2"/>
    <w:rsid w:val="002A2E33"/>
    <w:rsid w:val="002D7A0C"/>
    <w:rsid w:val="002D7F22"/>
    <w:rsid w:val="002E0D5E"/>
    <w:rsid w:val="002E3F3D"/>
    <w:rsid w:val="0030444D"/>
    <w:rsid w:val="00305FD3"/>
    <w:rsid w:val="00307292"/>
    <w:rsid w:val="0031579D"/>
    <w:rsid w:val="00316847"/>
    <w:rsid w:val="00324074"/>
    <w:rsid w:val="00324B33"/>
    <w:rsid w:val="003338F7"/>
    <w:rsid w:val="003426F2"/>
    <w:rsid w:val="00350984"/>
    <w:rsid w:val="00357DB4"/>
    <w:rsid w:val="003773A6"/>
    <w:rsid w:val="00384886"/>
    <w:rsid w:val="00386A3D"/>
    <w:rsid w:val="00387B84"/>
    <w:rsid w:val="00394458"/>
    <w:rsid w:val="00395937"/>
    <w:rsid w:val="003A130F"/>
    <w:rsid w:val="003C319B"/>
    <w:rsid w:val="003C69A5"/>
    <w:rsid w:val="003D43E6"/>
    <w:rsid w:val="003D6FCC"/>
    <w:rsid w:val="003F0F0E"/>
    <w:rsid w:val="003F57C2"/>
    <w:rsid w:val="004036C6"/>
    <w:rsid w:val="00415C30"/>
    <w:rsid w:val="00416B3E"/>
    <w:rsid w:val="00421993"/>
    <w:rsid w:val="00422EDF"/>
    <w:rsid w:val="00433541"/>
    <w:rsid w:val="00443AEA"/>
    <w:rsid w:val="00450D38"/>
    <w:rsid w:val="004640F9"/>
    <w:rsid w:val="00464F91"/>
    <w:rsid w:val="00470B29"/>
    <w:rsid w:val="00472CA1"/>
    <w:rsid w:val="00474DBA"/>
    <w:rsid w:val="00490D4D"/>
    <w:rsid w:val="00495AB2"/>
    <w:rsid w:val="004A4B00"/>
    <w:rsid w:val="004A6780"/>
    <w:rsid w:val="004B3FE1"/>
    <w:rsid w:val="004B7753"/>
    <w:rsid w:val="004C0641"/>
    <w:rsid w:val="004C1CE5"/>
    <w:rsid w:val="004C5EC9"/>
    <w:rsid w:val="004D07A7"/>
    <w:rsid w:val="004D7129"/>
    <w:rsid w:val="004E01E0"/>
    <w:rsid w:val="004E5273"/>
    <w:rsid w:val="004E713E"/>
    <w:rsid w:val="005019BB"/>
    <w:rsid w:val="0050448D"/>
    <w:rsid w:val="00507CBD"/>
    <w:rsid w:val="0051483C"/>
    <w:rsid w:val="005240A9"/>
    <w:rsid w:val="00527AF7"/>
    <w:rsid w:val="0053277F"/>
    <w:rsid w:val="00546195"/>
    <w:rsid w:val="005466BE"/>
    <w:rsid w:val="00577155"/>
    <w:rsid w:val="00581674"/>
    <w:rsid w:val="00585E02"/>
    <w:rsid w:val="005B00FA"/>
    <w:rsid w:val="005B3CD2"/>
    <w:rsid w:val="005B755A"/>
    <w:rsid w:val="005D31F0"/>
    <w:rsid w:val="005E15FC"/>
    <w:rsid w:val="005E296F"/>
    <w:rsid w:val="005F0693"/>
    <w:rsid w:val="005F1109"/>
    <w:rsid w:val="005F734B"/>
    <w:rsid w:val="006027AC"/>
    <w:rsid w:val="0060553A"/>
    <w:rsid w:val="006114AC"/>
    <w:rsid w:val="00631655"/>
    <w:rsid w:val="006544DA"/>
    <w:rsid w:val="00655846"/>
    <w:rsid w:val="006573F8"/>
    <w:rsid w:val="00676E46"/>
    <w:rsid w:val="006808F5"/>
    <w:rsid w:val="006878A6"/>
    <w:rsid w:val="00690F79"/>
    <w:rsid w:val="0069184B"/>
    <w:rsid w:val="00695F1A"/>
    <w:rsid w:val="00697046"/>
    <w:rsid w:val="00697BBE"/>
    <w:rsid w:val="006E0095"/>
    <w:rsid w:val="006E65CF"/>
    <w:rsid w:val="006F1881"/>
    <w:rsid w:val="006F3426"/>
    <w:rsid w:val="00702085"/>
    <w:rsid w:val="00706DB4"/>
    <w:rsid w:val="00706E2E"/>
    <w:rsid w:val="00712ABE"/>
    <w:rsid w:val="00717C20"/>
    <w:rsid w:val="007235DC"/>
    <w:rsid w:val="00723C1B"/>
    <w:rsid w:val="00732716"/>
    <w:rsid w:val="00732A5F"/>
    <w:rsid w:val="00740647"/>
    <w:rsid w:val="00760B38"/>
    <w:rsid w:val="00766EFB"/>
    <w:rsid w:val="007739F6"/>
    <w:rsid w:val="007769ED"/>
    <w:rsid w:val="00795262"/>
    <w:rsid w:val="007A0A38"/>
    <w:rsid w:val="007A1D2C"/>
    <w:rsid w:val="007A2A45"/>
    <w:rsid w:val="007B19F2"/>
    <w:rsid w:val="007B4726"/>
    <w:rsid w:val="007D32F0"/>
    <w:rsid w:val="007E0F67"/>
    <w:rsid w:val="007E4EC8"/>
    <w:rsid w:val="00801763"/>
    <w:rsid w:val="00802FC5"/>
    <w:rsid w:val="00813EE1"/>
    <w:rsid w:val="008158D0"/>
    <w:rsid w:val="00817842"/>
    <w:rsid w:val="00824649"/>
    <w:rsid w:val="008325A3"/>
    <w:rsid w:val="00836AA6"/>
    <w:rsid w:val="008409FA"/>
    <w:rsid w:val="0086345C"/>
    <w:rsid w:val="00863EF1"/>
    <w:rsid w:val="00867F9E"/>
    <w:rsid w:val="00873BD6"/>
    <w:rsid w:val="0087567E"/>
    <w:rsid w:val="008774A1"/>
    <w:rsid w:val="00880E1D"/>
    <w:rsid w:val="0088193E"/>
    <w:rsid w:val="008A0829"/>
    <w:rsid w:val="008A0D19"/>
    <w:rsid w:val="008A5945"/>
    <w:rsid w:val="008A6B37"/>
    <w:rsid w:val="008A756C"/>
    <w:rsid w:val="008A7893"/>
    <w:rsid w:val="008B0847"/>
    <w:rsid w:val="008B2AEB"/>
    <w:rsid w:val="008B4FFE"/>
    <w:rsid w:val="008C7800"/>
    <w:rsid w:val="008C7F0D"/>
    <w:rsid w:val="009024CE"/>
    <w:rsid w:val="0090746D"/>
    <w:rsid w:val="0091323C"/>
    <w:rsid w:val="00914543"/>
    <w:rsid w:val="00921BA8"/>
    <w:rsid w:val="009221A7"/>
    <w:rsid w:val="00924C64"/>
    <w:rsid w:val="00925C65"/>
    <w:rsid w:val="00927DF0"/>
    <w:rsid w:val="00941674"/>
    <w:rsid w:val="00941BD4"/>
    <w:rsid w:val="00945AAB"/>
    <w:rsid w:val="0096654B"/>
    <w:rsid w:val="0097036F"/>
    <w:rsid w:val="0097306F"/>
    <w:rsid w:val="009731F6"/>
    <w:rsid w:val="009755D2"/>
    <w:rsid w:val="00975F14"/>
    <w:rsid w:val="00977512"/>
    <w:rsid w:val="00984AA9"/>
    <w:rsid w:val="009852CE"/>
    <w:rsid w:val="009879F6"/>
    <w:rsid w:val="00994588"/>
    <w:rsid w:val="009A7127"/>
    <w:rsid w:val="009B14C7"/>
    <w:rsid w:val="009B5A30"/>
    <w:rsid w:val="009C5CA9"/>
    <w:rsid w:val="009E237D"/>
    <w:rsid w:val="009E33CB"/>
    <w:rsid w:val="009F2B7F"/>
    <w:rsid w:val="00A147D1"/>
    <w:rsid w:val="00A31B2D"/>
    <w:rsid w:val="00A33055"/>
    <w:rsid w:val="00A34633"/>
    <w:rsid w:val="00A36E12"/>
    <w:rsid w:val="00A434C4"/>
    <w:rsid w:val="00A438B7"/>
    <w:rsid w:val="00A44E5C"/>
    <w:rsid w:val="00A51626"/>
    <w:rsid w:val="00A54077"/>
    <w:rsid w:val="00A64891"/>
    <w:rsid w:val="00A64C1A"/>
    <w:rsid w:val="00A7176D"/>
    <w:rsid w:val="00A72719"/>
    <w:rsid w:val="00A732D9"/>
    <w:rsid w:val="00A746C0"/>
    <w:rsid w:val="00A74CAF"/>
    <w:rsid w:val="00A80D9B"/>
    <w:rsid w:val="00A81684"/>
    <w:rsid w:val="00A92FCD"/>
    <w:rsid w:val="00A93F15"/>
    <w:rsid w:val="00AA6F05"/>
    <w:rsid w:val="00AD00B6"/>
    <w:rsid w:val="00AE10B3"/>
    <w:rsid w:val="00AE1F0E"/>
    <w:rsid w:val="00AE3B3C"/>
    <w:rsid w:val="00AE4E40"/>
    <w:rsid w:val="00AE70EC"/>
    <w:rsid w:val="00AF6E64"/>
    <w:rsid w:val="00AF745E"/>
    <w:rsid w:val="00B33B1C"/>
    <w:rsid w:val="00B367BB"/>
    <w:rsid w:val="00B562B4"/>
    <w:rsid w:val="00B61218"/>
    <w:rsid w:val="00B63CD3"/>
    <w:rsid w:val="00B64451"/>
    <w:rsid w:val="00B7643D"/>
    <w:rsid w:val="00B87AA8"/>
    <w:rsid w:val="00B9055D"/>
    <w:rsid w:val="00B95A01"/>
    <w:rsid w:val="00BA71FB"/>
    <w:rsid w:val="00BB060D"/>
    <w:rsid w:val="00BB5425"/>
    <w:rsid w:val="00BD1426"/>
    <w:rsid w:val="00BF2BC6"/>
    <w:rsid w:val="00BF7574"/>
    <w:rsid w:val="00C008F1"/>
    <w:rsid w:val="00C018EB"/>
    <w:rsid w:val="00C06861"/>
    <w:rsid w:val="00C3219A"/>
    <w:rsid w:val="00C62B22"/>
    <w:rsid w:val="00C63EF3"/>
    <w:rsid w:val="00C70F5B"/>
    <w:rsid w:val="00C825C9"/>
    <w:rsid w:val="00C84BE3"/>
    <w:rsid w:val="00C87B19"/>
    <w:rsid w:val="00C972AF"/>
    <w:rsid w:val="00CA0D64"/>
    <w:rsid w:val="00CA2190"/>
    <w:rsid w:val="00CB3D93"/>
    <w:rsid w:val="00CB5DE8"/>
    <w:rsid w:val="00CC5397"/>
    <w:rsid w:val="00CD0216"/>
    <w:rsid w:val="00CE4378"/>
    <w:rsid w:val="00CE4D6B"/>
    <w:rsid w:val="00CE6062"/>
    <w:rsid w:val="00CF4C74"/>
    <w:rsid w:val="00D1154B"/>
    <w:rsid w:val="00D2198B"/>
    <w:rsid w:val="00D240B2"/>
    <w:rsid w:val="00D2492B"/>
    <w:rsid w:val="00D27715"/>
    <w:rsid w:val="00D31EEC"/>
    <w:rsid w:val="00D333EA"/>
    <w:rsid w:val="00D44324"/>
    <w:rsid w:val="00D50158"/>
    <w:rsid w:val="00D63D68"/>
    <w:rsid w:val="00D642A6"/>
    <w:rsid w:val="00D70A20"/>
    <w:rsid w:val="00D716E5"/>
    <w:rsid w:val="00D80BBF"/>
    <w:rsid w:val="00D87A18"/>
    <w:rsid w:val="00D93262"/>
    <w:rsid w:val="00D96ADF"/>
    <w:rsid w:val="00DA3C80"/>
    <w:rsid w:val="00DA6F75"/>
    <w:rsid w:val="00DA78CB"/>
    <w:rsid w:val="00DD2C8B"/>
    <w:rsid w:val="00DD7380"/>
    <w:rsid w:val="00DE04AE"/>
    <w:rsid w:val="00DE0C8F"/>
    <w:rsid w:val="00DF0466"/>
    <w:rsid w:val="00DF2F43"/>
    <w:rsid w:val="00DF3D30"/>
    <w:rsid w:val="00E020D8"/>
    <w:rsid w:val="00E07BBF"/>
    <w:rsid w:val="00E13A62"/>
    <w:rsid w:val="00E13AF3"/>
    <w:rsid w:val="00E175F7"/>
    <w:rsid w:val="00E50F51"/>
    <w:rsid w:val="00E54E77"/>
    <w:rsid w:val="00E62DC7"/>
    <w:rsid w:val="00E63C0C"/>
    <w:rsid w:val="00E6711D"/>
    <w:rsid w:val="00E73376"/>
    <w:rsid w:val="00E97AB5"/>
    <w:rsid w:val="00EA6D5F"/>
    <w:rsid w:val="00EB6118"/>
    <w:rsid w:val="00EB647F"/>
    <w:rsid w:val="00ED21AB"/>
    <w:rsid w:val="00EE1243"/>
    <w:rsid w:val="00EE5917"/>
    <w:rsid w:val="00EF5626"/>
    <w:rsid w:val="00EF5FFA"/>
    <w:rsid w:val="00F206A4"/>
    <w:rsid w:val="00F2429E"/>
    <w:rsid w:val="00F30B2D"/>
    <w:rsid w:val="00F31878"/>
    <w:rsid w:val="00F318B1"/>
    <w:rsid w:val="00F34079"/>
    <w:rsid w:val="00F57E4F"/>
    <w:rsid w:val="00F63539"/>
    <w:rsid w:val="00F74E5F"/>
    <w:rsid w:val="00F77B23"/>
    <w:rsid w:val="00F92607"/>
    <w:rsid w:val="00F95EFE"/>
    <w:rsid w:val="00FB6D30"/>
    <w:rsid w:val="00FC1A2C"/>
    <w:rsid w:val="00FE4085"/>
    <w:rsid w:val="00FE4BB1"/>
    <w:rsid w:val="00FF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1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88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F1881"/>
  </w:style>
  <w:style w:type="character" w:customStyle="1" w:styleId="apple-converted-space">
    <w:name w:val="apple-converted-space"/>
    <w:basedOn w:val="DefaultParagraphFont"/>
    <w:rsid w:val="00FB6D30"/>
  </w:style>
  <w:style w:type="character" w:styleId="Hyperlink">
    <w:name w:val="Hyperlink"/>
    <w:basedOn w:val="DefaultParagraphFont"/>
    <w:uiPriority w:val="99"/>
    <w:semiHidden/>
    <w:unhideWhenUsed/>
    <w:rsid w:val="00FB6D3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018EB"/>
  </w:style>
  <w:style w:type="character" w:customStyle="1" w:styleId="FootnoteTextChar">
    <w:name w:val="Footnote Text Char"/>
    <w:basedOn w:val="DefaultParagraphFont"/>
    <w:link w:val="FootnoteText"/>
    <w:uiPriority w:val="99"/>
    <w:rsid w:val="00C018EB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018E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24C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1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29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1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1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11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1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11D"/>
    <w:rPr>
      <w:b/>
      <w:bCs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9755D2"/>
  </w:style>
  <w:style w:type="character" w:customStyle="1" w:styleId="EndnoteTextChar">
    <w:name w:val="Endnote Text Char"/>
    <w:basedOn w:val="DefaultParagraphFont"/>
    <w:link w:val="EndnoteText"/>
    <w:uiPriority w:val="99"/>
    <w:rsid w:val="009755D2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9755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1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6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771BF2-B470-4C80-B9C9-985D1C1B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Hebert</dc:creator>
  <cp:lastModifiedBy>Hart, Matthew</cp:lastModifiedBy>
  <cp:revision>3</cp:revision>
  <dcterms:created xsi:type="dcterms:W3CDTF">2017-10-26T15:47:00Z</dcterms:created>
  <dcterms:modified xsi:type="dcterms:W3CDTF">2017-10-26T15:47:00Z</dcterms:modified>
</cp:coreProperties>
</file>