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8A9D2" w14:textId="77777777" w:rsidR="00AA0BFC" w:rsidRDefault="00AA0BFC">
      <w:pPr>
        <w:tabs>
          <w:tab w:val="left" w:pos="360"/>
        </w:tabs>
        <w:jc w:val="both"/>
        <w:rPr>
          <w:rFonts w:ascii="Arial" w:hAnsi="Arial"/>
          <w:b/>
          <w:sz w:val="20"/>
        </w:rPr>
      </w:pPr>
    </w:p>
    <w:p w14:paraId="2917B2B6" w14:textId="77777777" w:rsidR="00AA0BFC" w:rsidRPr="00AA0BFC" w:rsidRDefault="00AA0BFC" w:rsidP="00AA0BFC">
      <w:pPr>
        <w:tabs>
          <w:tab w:val="left" w:pos="360"/>
        </w:tabs>
        <w:jc w:val="right"/>
        <w:rPr>
          <w:rFonts w:ascii="Verdana" w:hAnsi="Verdana"/>
          <w:b/>
          <w:sz w:val="20"/>
        </w:rPr>
      </w:pPr>
      <w:r w:rsidRPr="00AA0BFC">
        <w:rPr>
          <w:rFonts w:ascii="Verdana" w:hAnsi="Verdana"/>
          <w:b/>
          <w:sz w:val="20"/>
        </w:rPr>
        <w:t>Division 1 General Requirements</w:t>
      </w:r>
    </w:p>
    <w:p w14:paraId="0D2FA64B" w14:textId="77777777" w:rsidR="00AA0BFC" w:rsidRPr="00AA0BFC" w:rsidRDefault="00DD4DD9" w:rsidP="00AA0BFC">
      <w:pPr>
        <w:tabs>
          <w:tab w:val="left" w:pos="360"/>
        </w:tabs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CONSTRUCTION PHOTOGRAPHY</w:t>
      </w:r>
      <w:r w:rsidR="00B963DB">
        <w:rPr>
          <w:rFonts w:ascii="Verdana" w:hAnsi="Verdana"/>
          <w:b/>
        </w:rPr>
        <w:t xml:space="preserve"> </w:t>
      </w:r>
      <w:r w:rsidR="00AA280D">
        <w:rPr>
          <w:rFonts w:ascii="Verdana" w:hAnsi="Verdana"/>
          <w:b/>
        </w:rPr>
        <w:t>&amp; VIDEOS</w:t>
      </w:r>
    </w:p>
    <w:p w14:paraId="780B4B3B" w14:textId="77777777" w:rsidR="00AA0BFC" w:rsidRPr="00AA0BFC" w:rsidRDefault="00AA0BFC" w:rsidP="00AA0BFC">
      <w:pPr>
        <w:tabs>
          <w:tab w:val="left" w:pos="360"/>
        </w:tabs>
        <w:jc w:val="right"/>
        <w:rPr>
          <w:rFonts w:ascii="Verdana" w:hAnsi="Verdana"/>
          <w:b/>
        </w:rPr>
      </w:pPr>
      <w:r w:rsidRPr="00AA0BFC">
        <w:rPr>
          <w:rFonts w:ascii="Verdana" w:hAnsi="Verdana"/>
          <w:b/>
        </w:rPr>
        <w:t>Section 01380</w:t>
      </w:r>
    </w:p>
    <w:p w14:paraId="64521B48" w14:textId="77777777" w:rsidR="00AA0BFC" w:rsidRDefault="00AA0BFC" w:rsidP="00AA0BFC">
      <w:pPr>
        <w:tabs>
          <w:tab w:val="left" w:pos="360"/>
        </w:tabs>
        <w:jc w:val="right"/>
        <w:rPr>
          <w:rFonts w:ascii="Arial" w:hAnsi="Arial"/>
          <w:b/>
          <w:sz w:val="20"/>
        </w:rPr>
      </w:pPr>
    </w:p>
    <w:p w14:paraId="3CED74F2" w14:textId="77777777" w:rsidR="00113C10" w:rsidRPr="00861459" w:rsidRDefault="00113C10">
      <w:pPr>
        <w:tabs>
          <w:tab w:val="left" w:pos="360"/>
        </w:tabs>
        <w:jc w:val="both"/>
        <w:rPr>
          <w:rFonts w:ascii="Verdana" w:hAnsi="Verdana"/>
          <w:b/>
          <w:sz w:val="20"/>
          <w:szCs w:val="20"/>
        </w:rPr>
      </w:pPr>
      <w:r w:rsidRPr="00AA0BFC">
        <w:rPr>
          <w:rFonts w:ascii="Verdana" w:hAnsi="Verdana"/>
          <w:b/>
          <w:sz w:val="20"/>
          <w:szCs w:val="20"/>
        </w:rPr>
        <w:t>1</w:t>
      </w:r>
      <w:r w:rsidRPr="00861459">
        <w:rPr>
          <w:rFonts w:ascii="Verdana" w:hAnsi="Verdana"/>
          <w:b/>
          <w:sz w:val="20"/>
          <w:szCs w:val="20"/>
        </w:rPr>
        <w:t xml:space="preserve">.  </w:t>
      </w:r>
      <w:r w:rsidR="00AA0BFC" w:rsidRPr="00861459">
        <w:rPr>
          <w:rFonts w:ascii="Verdana" w:hAnsi="Verdana"/>
          <w:b/>
          <w:sz w:val="20"/>
          <w:szCs w:val="20"/>
        </w:rPr>
        <w:t xml:space="preserve"> </w:t>
      </w:r>
      <w:r w:rsidRPr="00861459">
        <w:rPr>
          <w:rFonts w:ascii="Verdana" w:hAnsi="Verdana"/>
          <w:b/>
          <w:sz w:val="20"/>
          <w:szCs w:val="20"/>
        </w:rPr>
        <w:t>GENERA</w:t>
      </w:r>
      <w:r w:rsidR="00601A10">
        <w:rPr>
          <w:rFonts w:ascii="Verdana" w:hAnsi="Verdana"/>
          <w:b/>
          <w:sz w:val="20"/>
          <w:szCs w:val="20"/>
        </w:rPr>
        <w:t>L</w:t>
      </w:r>
    </w:p>
    <w:p w14:paraId="7CAC2EF1" w14:textId="77777777" w:rsidR="00113C10" w:rsidRPr="00861459" w:rsidRDefault="00113C10">
      <w:pPr>
        <w:ind w:left="432" w:hanging="144"/>
        <w:jc w:val="both"/>
        <w:rPr>
          <w:rFonts w:ascii="Verdana" w:hAnsi="Verdana"/>
          <w:sz w:val="20"/>
          <w:szCs w:val="20"/>
        </w:rPr>
      </w:pPr>
    </w:p>
    <w:p w14:paraId="7491DB3E" w14:textId="3B60C72F" w:rsidR="00113C10" w:rsidRPr="00861459" w:rsidRDefault="00113C10" w:rsidP="00AA0BFC">
      <w:pPr>
        <w:tabs>
          <w:tab w:val="left" w:pos="180"/>
        </w:tabs>
        <w:ind w:left="432"/>
        <w:jc w:val="both"/>
        <w:rPr>
          <w:rFonts w:ascii="Verdana" w:hAnsi="Verdana"/>
          <w:sz w:val="20"/>
          <w:szCs w:val="20"/>
        </w:rPr>
      </w:pPr>
      <w:r w:rsidRPr="00861459">
        <w:rPr>
          <w:rFonts w:ascii="Verdana" w:hAnsi="Verdana"/>
          <w:caps/>
          <w:sz w:val="20"/>
          <w:szCs w:val="20"/>
        </w:rPr>
        <w:t>Contractor</w:t>
      </w:r>
      <w:r w:rsidRPr="00861459">
        <w:rPr>
          <w:rFonts w:ascii="Verdana" w:hAnsi="Verdana"/>
          <w:sz w:val="20"/>
          <w:szCs w:val="20"/>
        </w:rPr>
        <w:t xml:space="preserve"> shall be responsible </w:t>
      </w:r>
      <w:r w:rsidR="00EF3FEF">
        <w:rPr>
          <w:rFonts w:ascii="Verdana" w:hAnsi="Verdana"/>
          <w:sz w:val="20"/>
          <w:szCs w:val="20"/>
        </w:rPr>
        <w:t>for producing</w:t>
      </w:r>
      <w:r w:rsidRPr="00861459">
        <w:rPr>
          <w:rFonts w:ascii="Verdana" w:hAnsi="Verdana"/>
          <w:sz w:val="20"/>
          <w:szCs w:val="20"/>
        </w:rPr>
        <w:t xml:space="preserve"> pre-construction</w:t>
      </w:r>
      <w:r w:rsidR="001E06CF" w:rsidRPr="00861459">
        <w:rPr>
          <w:rFonts w:ascii="Verdana" w:hAnsi="Verdana"/>
          <w:sz w:val="20"/>
          <w:szCs w:val="20"/>
        </w:rPr>
        <w:t xml:space="preserve">, </w:t>
      </w:r>
      <w:r w:rsidR="002064F1" w:rsidRPr="00861459">
        <w:rPr>
          <w:rFonts w:ascii="Verdana" w:hAnsi="Verdana"/>
          <w:sz w:val="20"/>
          <w:szCs w:val="20"/>
        </w:rPr>
        <w:t xml:space="preserve">construction progress </w:t>
      </w:r>
      <w:r w:rsidRPr="00861459">
        <w:rPr>
          <w:rFonts w:ascii="Verdana" w:hAnsi="Verdana"/>
          <w:sz w:val="20"/>
          <w:szCs w:val="20"/>
        </w:rPr>
        <w:t>and post-construction photographs as provided herein. Owner's Representative may also designate additional subjects for photographs in addition to the general guidelines identified below.</w:t>
      </w:r>
    </w:p>
    <w:p w14:paraId="1A94D7EE" w14:textId="77777777" w:rsidR="00113C10" w:rsidRPr="00861459" w:rsidRDefault="00113C10">
      <w:pPr>
        <w:jc w:val="both"/>
        <w:rPr>
          <w:rFonts w:ascii="Verdana" w:hAnsi="Verdana"/>
          <w:sz w:val="20"/>
          <w:szCs w:val="20"/>
        </w:rPr>
      </w:pPr>
    </w:p>
    <w:p w14:paraId="5B2C896B" w14:textId="77777777" w:rsidR="00113C10" w:rsidRPr="00861459" w:rsidRDefault="00113C10">
      <w:pPr>
        <w:jc w:val="both"/>
        <w:rPr>
          <w:rFonts w:ascii="Verdana" w:hAnsi="Verdana"/>
          <w:b/>
          <w:sz w:val="20"/>
          <w:szCs w:val="20"/>
        </w:rPr>
      </w:pPr>
      <w:r w:rsidRPr="00861459">
        <w:rPr>
          <w:rFonts w:ascii="Verdana" w:hAnsi="Verdana"/>
          <w:b/>
          <w:sz w:val="20"/>
          <w:szCs w:val="20"/>
        </w:rPr>
        <w:t xml:space="preserve">2.  </w:t>
      </w:r>
      <w:r w:rsidR="00AA0BFC" w:rsidRPr="00861459">
        <w:rPr>
          <w:rFonts w:ascii="Verdana" w:hAnsi="Verdana"/>
          <w:b/>
          <w:sz w:val="20"/>
          <w:szCs w:val="20"/>
        </w:rPr>
        <w:t xml:space="preserve"> </w:t>
      </w:r>
      <w:r w:rsidRPr="00861459">
        <w:rPr>
          <w:rFonts w:ascii="Verdana" w:hAnsi="Verdana"/>
          <w:b/>
          <w:sz w:val="20"/>
          <w:szCs w:val="20"/>
        </w:rPr>
        <w:t>QUALITY</w:t>
      </w:r>
    </w:p>
    <w:p w14:paraId="56A0C468" w14:textId="77777777" w:rsidR="00113C10" w:rsidRPr="00861459" w:rsidRDefault="00113C10">
      <w:pPr>
        <w:jc w:val="both"/>
        <w:rPr>
          <w:rFonts w:ascii="Verdana" w:hAnsi="Verdana"/>
          <w:sz w:val="20"/>
          <w:szCs w:val="20"/>
        </w:rPr>
      </w:pPr>
    </w:p>
    <w:p w14:paraId="3C84AFD1" w14:textId="2AD98600" w:rsidR="00113C10" w:rsidRPr="00861459" w:rsidRDefault="00113C10" w:rsidP="00AA0BFC">
      <w:pPr>
        <w:autoSpaceDE w:val="0"/>
        <w:autoSpaceDN w:val="0"/>
        <w:adjustRightInd w:val="0"/>
        <w:ind w:left="432"/>
        <w:jc w:val="both"/>
        <w:rPr>
          <w:rFonts w:ascii="Verdana" w:hAnsi="Verdana" w:cs="Arial"/>
          <w:sz w:val="20"/>
          <w:szCs w:val="20"/>
        </w:rPr>
      </w:pPr>
      <w:r w:rsidRPr="00861459">
        <w:rPr>
          <w:rFonts w:ascii="Verdana" w:hAnsi="Verdana"/>
          <w:sz w:val="20"/>
          <w:szCs w:val="20"/>
        </w:rPr>
        <w:t xml:space="preserve">All photographs must be </w:t>
      </w:r>
      <w:r w:rsidR="00F02F99">
        <w:rPr>
          <w:rFonts w:ascii="Verdana" w:hAnsi="Verdana"/>
          <w:sz w:val="20"/>
          <w:szCs w:val="20"/>
        </w:rPr>
        <w:t>digital,</w:t>
      </w:r>
      <w:r w:rsidR="00223989">
        <w:rPr>
          <w:rFonts w:ascii="Verdana" w:hAnsi="Verdana"/>
          <w:sz w:val="20"/>
          <w:szCs w:val="20"/>
        </w:rPr>
        <w:t xml:space="preserve"> </w:t>
      </w:r>
      <w:r w:rsidR="00F02F99">
        <w:rPr>
          <w:rFonts w:ascii="Verdana" w:hAnsi="Verdana"/>
          <w:sz w:val="20"/>
          <w:szCs w:val="20"/>
        </w:rPr>
        <w:t>high definition and</w:t>
      </w:r>
      <w:r w:rsidRPr="00861459">
        <w:rPr>
          <w:rFonts w:ascii="Verdana" w:hAnsi="Verdana"/>
          <w:sz w:val="20"/>
          <w:szCs w:val="20"/>
        </w:rPr>
        <w:t xml:space="preserve"> </w:t>
      </w:r>
      <w:r w:rsidR="00F02F99">
        <w:rPr>
          <w:rFonts w:ascii="Verdana" w:hAnsi="Verdana"/>
          <w:sz w:val="20"/>
          <w:szCs w:val="20"/>
        </w:rPr>
        <w:t>in</w:t>
      </w:r>
      <w:r w:rsidR="00F02F99" w:rsidRPr="00861459">
        <w:rPr>
          <w:rFonts w:ascii="Verdana" w:hAnsi="Verdana"/>
          <w:sz w:val="20"/>
          <w:szCs w:val="20"/>
        </w:rPr>
        <w:t xml:space="preserve"> </w:t>
      </w:r>
      <w:r w:rsidRPr="00861459">
        <w:rPr>
          <w:rFonts w:ascii="Verdana" w:hAnsi="Verdana"/>
          <w:sz w:val="20"/>
          <w:szCs w:val="20"/>
        </w:rPr>
        <w:t xml:space="preserve">a </w:t>
      </w:r>
      <w:r w:rsidR="0078515A" w:rsidRPr="00861459">
        <w:rPr>
          <w:rFonts w:ascii="Verdana" w:hAnsi="Verdana"/>
          <w:sz w:val="20"/>
          <w:szCs w:val="20"/>
        </w:rPr>
        <w:t>format acceptable to the City.</w:t>
      </w:r>
      <w:r w:rsidR="00635D84" w:rsidRPr="00861459">
        <w:rPr>
          <w:rFonts w:ascii="Verdana" w:hAnsi="Verdana"/>
          <w:sz w:val="20"/>
          <w:szCs w:val="20"/>
        </w:rPr>
        <w:t xml:space="preserve"> </w:t>
      </w:r>
      <w:r w:rsidR="00F02F99">
        <w:rPr>
          <w:rFonts w:ascii="Verdana" w:hAnsi="Verdana"/>
          <w:sz w:val="20"/>
          <w:szCs w:val="20"/>
        </w:rPr>
        <w:t xml:space="preserve">It is important that photos be in focus, the subject be clear and intentional, and lighting </w:t>
      </w:r>
      <w:r w:rsidR="00074843">
        <w:rPr>
          <w:rFonts w:ascii="Verdana" w:hAnsi="Verdana"/>
          <w:sz w:val="20"/>
          <w:szCs w:val="20"/>
        </w:rPr>
        <w:t>must</w:t>
      </w:r>
      <w:r w:rsidR="00F02F99">
        <w:rPr>
          <w:rFonts w:ascii="Verdana" w:hAnsi="Verdana"/>
          <w:sz w:val="20"/>
          <w:szCs w:val="20"/>
        </w:rPr>
        <w:t xml:space="preserve"> be adequate so that </w:t>
      </w:r>
      <w:r w:rsidR="00223989">
        <w:rPr>
          <w:rFonts w:ascii="Verdana" w:hAnsi="Verdana"/>
          <w:sz w:val="20"/>
          <w:szCs w:val="20"/>
        </w:rPr>
        <w:t>all subject matter</w:t>
      </w:r>
      <w:r w:rsidR="00F02F99">
        <w:rPr>
          <w:rFonts w:ascii="Verdana" w:hAnsi="Verdana"/>
          <w:sz w:val="20"/>
          <w:szCs w:val="20"/>
        </w:rPr>
        <w:t xml:space="preserve"> is visible and clear. </w:t>
      </w:r>
      <w:r w:rsidR="00223989">
        <w:rPr>
          <w:rFonts w:ascii="Verdana" w:hAnsi="Verdana"/>
          <w:sz w:val="20"/>
          <w:szCs w:val="20"/>
        </w:rPr>
        <w:t xml:space="preserve">Photos must be delivered in a digital format and </w:t>
      </w:r>
      <w:r w:rsidR="00F02F99">
        <w:rPr>
          <w:rFonts w:ascii="Verdana" w:hAnsi="Verdana"/>
          <w:sz w:val="20"/>
          <w:szCs w:val="20"/>
        </w:rPr>
        <w:t>OWNER</w:t>
      </w:r>
      <w:r w:rsidR="00223989">
        <w:rPr>
          <w:rFonts w:ascii="Verdana" w:hAnsi="Verdana"/>
          <w:sz w:val="20"/>
          <w:szCs w:val="20"/>
        </w:rPr>
        <w:t xml:space="preserve"> may</w:t>
      </w:r>
      <w:r w:rsidR="00F02F99">
        <w:rPr>
          <w:rFonts w:ascii="Verdana" w:hAnsi="Verdana"/>
          <w:sz w:val="20"/>
          <w:szCs w:val="20"/>
        </w:rPr>
        <w:t xml:space="preserve"> provide access to a cloud</w:t>
      </w:r>
      <w:r w:rsidR="00EF3FEF">
        <w:rPr>
          <w:rFonts w:ascii="Verdana" w:hAnsi="Verdana"/>
          <w:sz w:val="20"/>
          <w:szCs w:val="20"/>
        </w:rPr>
        <w:t>-</w:t>
      </w:r>
      <w:r w:rsidR="00F02F99">
        <w:rPr>
          <w:rFonts w:ascii="Verdana" w:hAnsi="Verdana"/>
          <w:sz w:val="20"/>
          <w:szCs w:val="20"/>
        </w:rPr>
        <w:t>based, project</w:t>
      </w:r>
      <w:r w:rsidR="00223989">
        <w:rPr>
          <w:rFonts w:ascii="Verdana" w:hAnsi="Verdana"/>
          <w:sz w:val="20"/>
          <w:szCs w:val="20"/>
        </w:rPr>
        <w:t>-</w:t>
      </w:r>
      <w:r w:rsidR="00F02F99">
        <w:rPr>
          <w:rFonts w:ascii="Verdana" w:hAnsi="Verdana"/>
          <w:sz w:val="20"/>
          <w:szCs w:val="20"/>
        </w:rPr>
        <w:t xml:space="preserve">specific location at which photos </w:t>
      </w:r>
      <w:r w:rsidR="00074843">
        <w:rPr>
          <w:rFonts w:ascii="Verdana" w:hAnsi="Verdana"/>
          <w:sz w:val="20"/>
          <w:szCs w:val="20"/>
        </w:rPr>
        <w:t>shall</w:t>
      </w:r>
      <w:r w:rsidR="00F02F99">
        <w:rPr>
          <w:rFonts w:ascii="Verdana" w:hAnsi="Verdana"/>
          <w:sz w:val="20"/>
          <w:szCs w:val="20"/>
        </w:rPr>
        <w:t xml:space="preserve"> be uploaded at the frequency required herein.</w:t>
      </w:r>
      <w:r w:rsidR="00EF3FEF">
        <w:rPr>
          <w:rFonts w:ascii="Verdana" w:hAnsi="Verdana"/>
          <w:sz w:val="20"/>
          <w:szCs w:val="20"/>
        </w:rPr>
        <w:t xml:space="preserve"> </w:t>
      </w:r>
      <w:r w:rsidR="00B06C0D">
        <w:rPr>
          <w:rFonts w:ascii="Verdana" w:hAnsi="Verdana"/>
          <w:sz w:val="20"/>
          <w:szCs w:val="20"/>
        </w:rPr>
        <w:t>Instructions on how to identify and name each photo will be provided by the O</w:t>
      </w:r>
      <w:r w:rsidR="00EF3FEF">
        <w:rPr>
          <w:rFonts w:ascii="Verdana" w:hAnsi="Verdana"/>
          <w:sz w:val="20"/>
          <w:szCs w:val="20"/>
        </w:rPr>
        <w:t>WNER</w:t>
      </w:r>
      <w:r w:rsidR="00B06C0D">
        <w:rPr>
          <w:rFonts w:ascii="Verdana" w:hAnsi="Verdana"/>
          <w:sz w:val="20"/>
          <w:szCs w:val="20"/>
        </w:rPr>
        <w:t xml:space="preserve">. Designations such as the </w:t>
      </w:r>
      <w:r w:rsidR="00CA3D87" w:rsidRPr="00861459">
        <w:rPr>
          <w:rFonts w:ascii="Verdana" w:hAnsi="Verdana"/>
          <w:sz w:val="20"/>
          <w:szCs w:val="20"/>
        </w:rPr>
        <w:t xml:space="preserve">name and </w:t>
      </w:r>
      <w:r w:rsidR="00FA459B" w:rsidRPr="00861459">
        <w:rPr>
          <w:rFonts w:ascii="Verdana" w:hAnsi="Verdana"/>
          <w:sz w:val="20"/>
          <w:szCs w:val="20"/>
        </w:rPr>
        <w:t xml:space="preserve">CIP ID </w:t>
      </w:r>
      <w:r w:rsidR="00CA3D87" w:rsidRPr="00861459">
        <w:rPr>
          <w:rFonts w:ascii="Verdana" w:hAnsi="Verdana"/>
          <w:sz w:val="20"/>
          <w:szCs w:val="20"/>
        </w:rPr>
        <w:t xml:space="preserve">number </w:t>
      </w:r>
      <w:r w:rsidR="00FA459B" w:rsidRPr="00861459">
        <w:rPr>
          <w:rFonts w:ascii="Verdana" w:hAnsi="Verdana"/>
          <w:sz w:val="20"/>
          <w:szCs w:val="20"/>
        </w:rPr>
        <w:t xml:space="preserve">for the </w:t>
      </w:r>
      <w:r w:rsidR="00CA3D87" w:rsidRPr="00861459">
        <w:rPr>
          <w:rFonts w:ascii="Verdana" w:hAnsi="Verdana"/>
          <w:sz w:val="20"/>
          <w:szCs w:val="20"/>
        </w:rPr>
        <w:t xml:space="preserve">Contract, name of </w:t>
      </w:r>
      <w:r w:rsidR="00CA3D87" w:rsidRPr="00861459">
        <w:rPr>
          <w:rFonts w:ascii="Verdana" w:hAnsi="Verdana"/>
          <w:caps/>
          <w:sz w:val="20"/>
          <w:szCs w:val="20"/>
        </w:rPr>
        <w:t>Contractor</w:t>
      </w:r>
      <w:r w:rsidR="00CA3D87" w:rsidRPr="00861459">
        <w:rPr>
          <w:rFonts w:ascii="Verdana" w:hAnsi="Verdana"/>
          <w:sz w:val="20"/>
          <w:szCs w:val="20"/>
        </w:rPr>
        <w:t>, description and location of view</w:t>
      </w:r>
      <w:r w:rsidR="00B06C0D">
        <w:rPr>
          <w:rFonts w:ascii="Verdana" w:hAnsi="Verdana"/>
          <w:sz w:val="20"/>
          <w:szCs w:val="20"/>
        </w:rPr>
        <w:t xml:space="preserve">, date taken, </w:t>
      </w:r>
      <w:r w:rsidR="00CA3D87" w:rsidRPr="00861459">
        <w:rPr>
          <w:rFonts w:ascii="Verdana" w:hAnsi="Verdana"/>
          <w:sz w:val="20"/>
          <w:szCs w:val="20"/>
        </w:rPr>
        <w:t>and identity of photographer</w:t>
      </w:r>
      <w:r w:rsidR="00B06C0D">
        <w:rPr>
          <w:rFonts w:ascii="Verdana" w:hAnsi="Verdana"/>
          <w:sz w:val="20"/>
          <w:szCs w:val="20"/>
        </w:rPr>
        <w:t xml:space="preserve"> may be required</w:t>
      </w:r>
      <w:r w:rsidR="00223989">
        <w:rPr>
          <w:rFonts w:ascii="Verdana" w:hAnsi="Verdana"/>
          <w:sz w:val="20"/>
          <w:szCs w:val="20"/>
        </w:rPr>
        <w:t xml:space="preserve">. </w:t>
      </w:r>
      <w:r w:rsidRPr="00861459">
        <w:rPr>
          <w:rFonts w:ascii="Verdana" w:hAnsi="Verdana" w:cs="Arial"/>
          <w:sz w:val="20"/>
          <w:szCs w:val="20"/>
        </w:rPr>
        <w:t>In addition, appropriate descriptive information to properly identify the</w:t>
      </w:r>
      <w:r w:rsidRPr="00861459">
        <w:rPr>
          <w:rFonts w:ascii="Verdana" w:hAnsi="Verdana"/>
          <w:sz w:val="20"/>
          <w:szCs w:val="20"/>
        </w:rPr>
        <w:t xml:space="preserve"> location</w:t>
      </w:r>
      <w:r w:rsidR="00074843">
        <w:rPr>
          <w:rFonts w:ascii="Verdana" w:hAnsi="Verdana"/>
          <w:sz w:val="20"/>
          <w:szCs w:val="20"/>
        </w:rPr>
        <w:t>/ orientation</w:t>
      </w:r>
      <w:r w:rsidRPr="00861459">
        <w:rPr>
          <w:rFonts w:ascii="Verdana" w:hAnsi="Verdana"/>
          <w:sz w:val="20"/>
          <w:szCs w:val="20"/>
        </w:rPr>
        <w:t xml:space="preserve"> of view</w:t>
      </w:r>
      <w:r w:rsidR="00B06C0D">
        <w:rPr>
          <w:rFonts w:ascii="Verdana" w:hAnsi="Verdana"/>
          <w:sz w:val="20"/>
          <w:szCs w:val="20"/>
        </w:rPr>
        <w:t xml:space="preserve"> may be required</w:t>
      </w:r>
      <w:r w:rsidRPr="00861459">
        <w:rPr>
          <w:rFonts w:ascii="Verdana" w:hAnsi="Verdana"/>
          <w:sz w:val="20"/>
          <w:szCs w:val="20"/>
        </w:rPr>
        <w:t xml:space="preserve"> </w:t>
      </w:r>
      <w:r w:rsidRPr="00861459">
        <w:rPr>
          <w:rFonts w:ascii="Verdana" w:hAnsi="Verdana" w:cs="Arial"/>
          <w:sz w:val="20"/>
          <w:szCs w:val="20"/>
        </w:rPr>
        <w:t>(</w:t>
      </w:r>
      <w:proofErr w:type="gramStart"/>
      <w:r w:rsidRPr="00861459">
        <w:rPr>
          <w:rFonts w:ascii="Verdana" w:hAnsi="Verdana" w:cs="Arial"/>
          <w:sz w:val="20"/>
          <w:szCs w:val="20"/>
        </w:rPr>
        <w:t>e.g.</w:t>
      </w:r>
      <w:proofErr w:type="gramEnd"/>
      <w:r w:rsidRPr="00861459">
        <w:rPr>
          <w:rFonts w:ascii="Verdana" w:hAnsi="Verdana" w:cs="Arial"/>
          <w:sz w:val="20"/>
          <w:szCs w:val="20"/>
        </w:rPr>
        <w:t xml:space="preserve"> location of MH 5 - Line A or Sta. 2+00 - Line A</w:t>
      </w:r>
      <w:r w:rsidR="00B06C0D">
        <w:rPr>
          <w:rFonts w:ascii="Verdana" w:hAnsi="Verdana" w:cs="Arial"/>
          <w:sz w:val="20"/>
          <w:szCs w:val="20"/>
        </w:rPr>
        <w:t>, Room number,</w:t>
      </w:r>
      <w:r w:rsidR="00B93898" w:rsidRPr="00861459">
        <w:rPr>
          <w:rFonts w:ascii="Verdana" w:hAnsi="Verdana" w:cs="Arial"/>
          <w:sz w:val="20"/>
          <w:szCs w:val="20"/>
        </w:rPr>
        <w:t xml:space="preserve"> or location of Sedimentation Basin 5, sludge pump </w:t>
      </w:r>
      <w:r w:rsidR="00EE2049" w:rsidRPr="00861459">
        <w:rPr>
          <w:rFonts w:ascii="Verdana" w:hAnsi="Verdana" w:cs="Arial"/>
          <w:sz w:val="20"/>
          <w:szCs w:val="20"/>
        </w:rPr>
        <w:t>A</w:t>
      </w:r>
      <w:r w:rsidRPr="00861459">
        <w:rPr>
          <w:rFonts w:ascii="Verdana" w:hAnsi="Verdana" w:cs="Arial"/>
          <w:sz w:val="20"/>
          <w:szCs w:val="20"/>
        </w:rPr>
        <w:t>).</w:t>
      </w:r>
    </w:p>
    <w:p w14:paraId="4959AA9C" w14:textId="77777777" w:rsidR="00A369A8" w:rsidRPr="00861459" w:rsidRDefault="00A369A8" w:rsidP="00AA0BFC">
      <w:pPr>
        <w:autoSpaceDE w:val="0"/>
        <w:autoSpaceDN w:val="0"/>
        <w:adjustRightInd w:val="0"/>
        <w:ind w:left="432"/>
        <w:jc w:val="both"/>
        <w:rPr>
          <w:rFonts w:ascii="Verdana" w:hAnsi="Verdana"/>
          <w:sz w:val="20"/>
          <w:szCs w:val="20"/>
        </w:rPr>
      </w:pPr>
    </w:p>
    <w:p w14:paraId="0FF2F9AB" w14:textId="77777777" w:rsidR="00A369A8" w:rsidRPr="00861459" w:rsidRDefault="00BB5EC1" w:rsidP="00861459">
      <w:pPr>
        <w:pStyle w:val="BodyTextIndent2"/>
      </w:pPr>
      <w:r w:rsidRPr="00861459">
        <w:t>Project Manager</w:t>
      </w:r>
      <w:r w:rsidR="00ED0FCF">
        <w:t xml:space="preserve"> shall </w:t>
      </w:r>
      <w:r w:rsidR="00A369A8" w:rsidRPr="00861459">
        <w:t>choose the appropriate paragraph</w:t>
      </w:r>
      <w:r w:rsidR="00ED0FCF">
        <w:t>(s)</w:t>
      </w:r>
      <w:r w:rsidR="00A369A8" w:rsidRPr="00861459">
        <w:t xml:space="preserve"> for their project and delete the non</w:t>
      </w:r>
      <w:r w:rsidRPr="00861459">
        <w:t>-</w:t>
      </w:r>
      <w:r w:rsidR="00A369A8" w:rsidRPr="00861459">
        <w:t xml:space="preserve">applicable </w:t>
      </w:r>
      <w:r w:rsidR="00220E79" w:rsidRPr="00861459">
        <w:t xml:space="preserve">paragraphs for their </w:t>
      </w:r>
      <w:r w:rsidR="00A369A8" w:rsidRPr="00861459">
        <w:t>pr</w:t>
      </w:r>
      <w:r w:rsidR="00220E79" w:rsidRPr="00861459">
        <w:t>oject</w:t>
      </w:r>
      <w:r w:rsidR="001D4919">
        <w:t xml:space="preserve"> edit the paragraph numbers </w:t>
      </w:r>
      <w:r w:rsidR="00ED0FCF">
        <w:t>accordingly</w:t>
      </w:r>
      <w:r w:rsidR="00A369A8" w:rsidRPr="00861459">
        <w:t>.</w:t>
      </w:r>
      <w:r w:rsidRPr="00861459">
        <w:tab/>
      </w:r>
    </w:p>
    <w:p w14:paraId="7760C42C" w14:textId="77777777" w:rsidR="00A25296" w:rsidRPr="00861459" w:rsidRDefault="00A25296">
      <w:pPr>
        <w:jc w:val="both"/>
        <w:rPr>
          <w:rFonts w:ascii="Verdana" w:hAnsi="Verdana"/>
          <w:sz w:val="20"/>
          <w:szCs w:val="20"/>
        </w:rPr>
      </w:pPr>
    </w:p>
    <w:p w14:paraId="5652CEE2" w14:textId="77777777" w:rsidR="00113C10" w:rsidRPr="00861459" w:rsidRDefault="00113C10">
      <w:pPr>
        <w:jc w:val="both"/>
        <w:rPr>
          <w:rFonts w:ascii="Verdana" w:hAnsi="Verdana"/>
          <w:sz w:val="20"/>
          <w:szCs w:val="20"/>
        </w:rPr>
      </w:pPr>
    </w:p>
    <w:p w14:paraId="41D79A87" w14:textId="77777777" w:rsidR="00113C10" w:rsidRPr="00861459" w:rsidRDefault="00113C10">
      <w:pPr>
        <w:rPr>
          <w:rFonts w:ascii="Verdana" w:hAnsi="Verdana"/>
          <w:b/>
          <w:sz w:val="20"/>
          <w:szCs w:val="20"/>
        </w:rPr>
      </w:pPr>
      <w:r w:rsidRPr="00861459">
        <w:rPr>
          <w:rFonts w:ascii="Verdana" w:hAnsi="Verdana"/>
          <w:b/>
          <w:sz w:val="20"/>
          <w:szCs w:val="20"/>
        </w:rPr>
        <w:t xml:space="preserve">3.  </w:t>
      </w:r>
      <w:r w:rsidR="00AA0BFC" w:rsidRPr="00861459">
        <w:rPr>
          <w:rFonts w:ascii="Verdana" w:hAnsi="Verdana"/>
          <w:b/>
          <w:sz w:val="20"/>
          <w:szCs w:val="20"/>
        </w:rPr>
        <w:t xml:space="preserve"> </w:t>
      </w:r>
      <w:r w:rsidRPr="00861459">
        <w:rPr>
          <w:rFonts w:ascii="Verdana" w:hAnsi="Verdana"/>
          <w:b/>
          <w:sz w:val="20"/>
          <w:szCs w:val="20"/>
        </w:rPr>
        <w:t xml:space="preserve">VIEWS AND QUANTITIES </w:t>
      </w:r>
    </w:p>
    <w:p w14:paraId="07501280" w14:textId="77777777" w:rsidR="00113C10" w:rsidRPr="00861459" w:rsidRDefault="00113C10">
      <w:pPr>
        <w:ind w:left="432"/>
        <w:rPr>
          <w:rFonts w:ascii="Verdana" w:hAnsi="Verdana"/>
          <w:sz w:val="20"/>
          <w:szCs w:val="20"/>
        </w:rPr>
      </w:pPr>
    </w:p>
    <w:p w14:paraId="25E269BB" w14:textId="77777777" w:rsidR="00ED0FCF" w:rsidRDefault="0051699D" w:rsidP="00ED0FCF">
      <w:pPr>
        <w:pStyle w:val="BodyTextIndent"/>
        <w:numPr>
          <w:ilvl w:val="1"/>
          <w:numId w:val="21"/>
        </w:numPr>
        <w:jc w:val="left"/>
        <w:rPr>
          <w:rFonts w:ascii="Verdana" w:hAnsi="Verdana" w:cs="Times New Roman"/>
          <w:caps/>
          <w:szCs w:val="20"/>
          <w:u w:val="single"/>
        </w:rPr>
      </w:pPr>
      <w:r w:rsidRPr="00861459">
        <w:rPr>
          <w:rFonts w:ascii="Verdana" w:hAnsi="Verdana"/>
          <w:b/>
          <w:szCs w:val="20"/>
          <w:u w:val="single"/>
        </w:rPr>
        <w:t>PRE</w:t>
      </w:r>
      <w:r w:rsidR="004D362B">
        <w:rPr>
          <w:rFonts w:ascii="Verdana" w:hAnsi="Verdana"/>
          <w:b/>
          <w:szCs w:val="20"/>
          <w:u w:val="single"/>
        </w:rPr>
        <w:t>-</w:t>
      </w:r>
      <w:r w:rsidRPr="00861459">
        <w:rPr>
          <w:rFonts w:ascii="Verdana" w:hAnsi="Verdana"/>
          <w:b/>
          <w:szCs w:val="20"/>
          <w:u w:val="single"/>
        </w:rPr>
        <w:t>CONSTRUCTION</w:t>
      </w:r>
      <w:r w:rsidR="00253767" w:rsidRPr="00861459">
        <w:rPr>
          <w:rFonts w:ascii="Verdana" w:hAnsi="Verdana"/>
          <w:b/>
          <w:szCs w:val="20"/>
          <w:u w:val="single"/>
        </w:rPr>
        <w:t xml:space="preserve"> VIDEO</w:t>
      </w:r>
      <w:r w:rsidR="00253767" w:rsidRPr="00861459">
        <w:rPr>
          <w:rFonts w:ascii="Verdana" w:hAnsi="Verdana" w:cs="Times New Roman"/>
          <w:caps/>
          <w:szCs w:val="20"/>
          <w:u w:val="single"/>
        </w:rPr>
        <w:t xml:space="preserve"> </w:t>
      </w:r>
    </w:p>
    <w:p w14:paraId="79FEEB5E" w14:textId="1D83A629" w:rsidR="00253767" w:rsidRPr="00861459" w:rsidRDefault="00253767" w:rsidP="00ED0FCF">
      <w:pPr>
        <w:pStyle w:val="BodyTextIndent"/>
        <w:ind w:left="1152"/>
        <w:jc w:val="left"/>
        <w:rPr>
          <w:rFonts w:ascii="Verdana" w:hAnsi="Verdana"/>
          <w:szCs w:val="20"/>
        </w:rPr>
      </w:pPr>
      <w:r w:rsidRPr="00861459">
        <w:rPr>
          <w:rFonts w:ascii="Verdana" w:hAnsi="Verdana" w:cs="Times New Roman"/>
          <w:caps/>
          <w:szCs w:val="20"/>
          <w:u w:val="single"/>
        </w:rPr>
        <w:t>Street, Rights</w:t>
      </w:r>
      <w:r w:rsidR="00BC3B2F">
        <w:rPr>
          <w:rFonts w:ascii="Verdana" w:hAnsi="Verdana" w:cs="Times New Roman"/>
          <w:caps/>
          <w:szCs w:val="20"/>
          <w:u w:val="single"/>
        </w:rPr>
        <w:t xml:space="preserve"> </w:t>
      </w:r>
      <w:r w:rsidRPr="00861459">
        <w:rPr>
          <w:rFonts w:ascii="Verdana" w:hAnsi="Verdana" w:cs="Times New Roman"/>
          <w:caps/>
          <w:szCs w:val="20"/>
          <w:u w:val="single"/>
        </w:rPr>
        <w:t>of</w:t>
      </w:r>
      <w:r w:rsidR="00BC3B2F">
        <w:rPr>
          <w:rFonts w:ascii="Verdana" w:hAnsi="Verdana" w:cs="Times New Roman"/>
          <w:caps/>
          <w:szCs w:val="20"/>
          <w:u w:val="single"/>
        </w:rPr>
        <w:t xml:space="preserve"> </w:t>
      </w:r>
      <w:r w:rsidRPr="00861459">
        <w:rPr>
          <w:rFonts w:ascii="Verdana" w:hAnsi="Verdana" w:cs="Times New Roman"/>
          <w:caps/>
          <w:szCs w:val="20"/>
          <w:u w:val="single"/>
        </w:rPr>
        <w:t>Way or Water/Wastewater/Stormwater projects</w:t>
      </w:r>
      <w:r w:rsidR="00DF5BAA">
        <w:rPr>
          <w:rFonts w:ascii="Verdana" w:hAnsi="Verdana" w:cs="Times New Roman"/>
          <w:caps/>
          <w:szCs w:val="20"/>
          <w:u w:val="single"/>
        </w:rPr>
        <w:t>, existing buildings, project sites, or other</w:t>
      </w:r>
    </w:p>
    <w:p w14:paraId="43987D71" w14:textId="77777777" w:rsidR="009828CA" w:rsidRPr="00861459" w:rsidRDefault="009828CA" w:rsidP="00253767">
      <w:pPr>
        <w:pStyle w:val="BodyTextIndent"/>
        <w:rPr>
          <w:rFonts w:ascii="Verdana" w:hAnsi="Verdana"/>
          <w:szCs w:val="20"/>
        </w:rPr>
      </w:pPr>
    </w:p>
    <w:p w14:paraId="4C114179" w14:textId="1E57CC0C" w:rsidR="001A386F" w:rsidRDefault="00253767" w:rsidP="00253767">
      <w:pPr>
        <w:pStyle w:val="BodyTextIndent"/>
        <w:rPr>
          <w:rFonts w:ascii="Verdana" w:hAnsi="Verdana"/>
          <w:szCs w:val="20"/>
        </w:rPr>
      </w:pPr>
      <w:r w:rsidRPr="00861459">
        <w:rPr>
          <w:rFonts w:ascii="Verdana" w:hAnsi="Verdana"/>
          <w:szCs w:val="20"/>
        </w:rPr>
        <w:t>CONTRACTOR shall document by video, within the limits of construction, all pre-existing site conditions/elements as listed for the Pre</w:t>
      </w:r>
      <w:r w:rsidR="004D362B">
        <w:rPr>
          <w:rFonts w:ascii="Verdana" w:hAnsi="Verdana"/>
          <w:szCs w:val="20"/>
        </w:rPr>
        <w:t>-</w:t>
      </w:r>
      <w:r w:rsidRPr="00861459">
        <w:rPr>
          <w:rFonts w:ascii="Verdana" w:hAnsi="Verdana"/>
          <w:szCs w:val="20"/>
        </w:rPr>
        <w:t xml:space="preserve">construction Photographs below. The video documentation shall provide a clear and continuous view of the project alignment </w:t>
      </w:r>
      <w:r w:rsidR="009026A3" w:rsidRPr="00861459">
        <w:rPr>
          <w:rFonts w:ascii="Verdana" w:hAnsi="Verdana"/>
          <w:szCs w:val="20"/>
        </w:rPr>
        <w:t xml:space="preserve">showing </w:t>
      </w:r>
      <w:r w:rsidR="00B963DB" w:rsidRPr="00861459">
        <w:rPr>
          <w:rFonts w:ascii="Verdana" w:hAnsi="Verdana"/>
          <w:szCs w:val="20"/>
        </w:rPr>
        <w:t xml:space="preserve">all visible </w:t>
      </w:r>
      <w:r w:rsidR="009026A3" w:rsidRPr="00861459">
        <w:rPr>
          <w:rFonts w:ascii="Verdana" w:hAnsi="Verdana"/>
          <w:szCs w:val="20"/>
        </w:rPr>
        <w:t>utilities</w:t>
      </w:r>
      <w:r w:rsidR="00B963DB" w:rsidRPr="00861459">
        <w:rPr>
          <w:rFonts w:ascii="Verdana" w:hAnsi="Verdana"/>
          <w:szCs w:val="20"/>
        </w:rPr>
        <w:t xml:space="preserve"> and features</w:t>
      </w:r>
      <w:r w:rsidRPr="00861459">
        <w:rPr>
          <w:rFonts w:ascii="Verdana" w:hAnsi="Verdana"/>
          <w:szCs w:val="20"/>
        </w:rPr>
        <w:t xml:space="preserve"> within the limits of construction. The pre-construction video shall be </w:t>
      </w:r>
      <w:r w:rsidR="00235720">
        <w:rPr>
          <w:rFonts w:ascii="Verdana" w:hAnsi="Verdana"/>
          <w:szCs w:val="20"/>
        </w:rPr>
        <w:t xml:space="preserve">in </w:t>
      </w:r>
      <w:r w:rsidR="00203DA9">
        <w:rPr>
          <w:rFonts w:ascii="Verdana" w:hAnsi="Verdana"/>
          <w:szCs w:val="20"/>
        </w:rPr>
        <w:t>a format acceptable to the City</w:t>
      </w:r>
      <w:r w:rsidR="00F07DCB" w:rsidRPr="00861459">
        <w:rPr>
          <w:rFonts w:ascii="Verdana" w:hAnsi="Verdana"/>
          <w:szCs w:val="20"/>
        </w:rPr>
        <w:t xml:space="preserve"> </w:t>
      </w:r>
      <w:r w:rsidR="00235720">
        <w:rPr>
          <w:rFonts w:ascii="Verdana" w:hAnsi="Verdana"/>
          <w:szCs w:val="20"/>
        </w:rPr>
        <w:t xml:space="preserve">and shall be shot </w:t>
      </w:r>
      <w:r w:rsidR="00235720" w:rsidRPr="00861459">
        <w:rPr>
          <w:rFonts w:ascii="Verdana" w:hAnsi="Verdana"/>
          <w:szCs w:val="20"/>
        </w:rPr>
        <w:t xml:space="preserve">prior to the occurrence of any site disturbance </w:t>
      </w:r>
      <w:r w:rsidR="00FA459B" w:rsidRPr="00861459">
        <w:rPr>
          <w:rFonts w:ascii="Verdana" w:hAnsi="Verdana"/>
          <w:szCs w:val="20"/>
        </w:rPr>
        <w:t>after Notice to Proceed</w:t>
      </w:r>
      <w:r w:rsidR="00ED0FCF">
        <w:rPr>
          <w:rFonts w:ascii="Verdana" w:hAnsi="Verdana"/>
          <w:szCs w:val="20"/>
        </w:rPr>
        <w:t>.</w:t>
      </w:r>
      <w:r w:rsidR="00EF3FEF">
        <w:rPr>
          <w:rFonts w:ascii="Verdana" w:hAnsi="Verdana"/>
          <w:szCs w:val="20"/>
        </w:rPr>
        <w:t xml:space="preserve"> </w:t>
      </w:r>
      <w:r w:rsidR="00B963DB" w:rsidRPr="00861459">
        <w:rPr>
          <w:rFonts w:ascii="Verdana" w:hAnsi="Verdana"/>
          <w:szCs w:val="20"/>
        </w:rPr>
        <w:t xml:space="preserve">The pre-construction video shall be </w:t>
      </w:r>
      <w:r w:rsidR="00B963DB" w:rsidRPr="00626B9E">
        <w:rPr>
          <w:rFonts w:ascii="Verdana" w:hAnsi="Verdana"/>
          <w:szCs w:val="20"/>
        </w:rPr>
        <w:t>submitted with</w:t>
      </w:r>
      <w:r w:rsidR="004D362B" w:rsidRPr="00626B9E">
        <w:rPr>
          <w:rFonts w:ascii="Verdana" w:hAnsi="Verdana"/>
          <w:szCs w:val="20"/>
        </w:rPr>
        <w:t>in ten (10) calendar days of the Notice to Proceed.</w:t>
      </w:r>
    </w:p>
    <w:p w14:paraId="47E1FFA9" w14:textId="7FE20DBB" w:rsidR="00EF3FEF" w:rsidRDefault="00EF3FEF" w:rsidP="00253767">
      <w:pPr>
        <w:pStyle w:val="BodyTextIndent"/>
        <w:rPr>
          <w:rFonts w:ascii="Verdana" w:hAnsi="Verdana"/>
          <w:szCs w:val="20"/>
        </w:rPr>
      </w:pPr>
    </w:p>
    <w:p w14:paraId="077C1627" w14:textId="77777777" w:rsidR="00ED0FCF" w:rsidRDefault="00A369A8" w:rsidP="00203DA9">
      <w:pPr>
        <w:pStyle w:val="BodyTextIndent"/>
        <w:numPr>
          <w:ilvl w:val="1"/>
          <w:numId w:val="20"/>
        </w:numPr>
        <w:autoSpaceDE w:val="0"/>
        <w:autoSpaceDN w:val="0"/>
        <w:adjustRightInd w:val="0"/>
        <w:jc w:val="left"/>
        <w:rPr>
          <w:rFonts w:ascii="Verdana" w:hAnsi="Verdana" w:cs="Times New Roman"/>
          <w:b/>
          <w:caps/>
          <w:szCs w:val="20"/>
          <w:u w:val="single"/>
        </w:rPr>
      </w:pPr>
      <w:r w:rsidRPr="00861459">
        <w:rPr>
          <w:rFonts w:ascii="Verdana" w:hAnsi="Verdana" w:cs="Times New Roman"/>
          <w:b/>
          <w:caps/>
          <w:szCs w:val="20"/>
          <w:u w:val="single"/>
        </w:rPr>
        <w:t xml:space="preserve">Pre-construction Photographs </w:t>
      </w:r>
    </w:p>
    <w:p w14:paraId="3E6A7F3B" w14:textId="3B1EDC99" w:rsidR="00A369A8" w:rsidRPr="00861459" w:rsidRDefault="00A369A8" w:rsidP="00ED0FCF">
      <w:pPr>
        <w:pStyle w:val="BodyTextIndent"/>
        <w:autoSpaceDE w:val="0"/>
        <w:autoSpaceDN w:val="0"/>
        <w:adjustRightInd w:val="0"/>
        <w:ind w:left="1152"/>
        <w:jc w:val="left"/>
        <w:rPr>
          <w:rFonts w:ascii="Verdana" w:hAnsi="Verdana" w:cs="Times New Roman"/>
          <w:szCs w:val="20"/>
        </w:rPr>
      </w:pPr>
      <w:r w:rsidRPr="00861459">
        <w:rPr>
          <w:rFonts w:ascii="Verdana" w:hAnsi="Verdana" w:cs="Times New Roman"/>
          <w:caps/>
          <w:szCs w:val="20"/>
        </w:rPr>
        <w:t>Street, Rights</w:t>
      </w:r>
      <w:r w:rsidR="00BC3B2F">
        <w:rPr>
          <w:rFonts w:ascii="Verdana" w:hAnsi="Verdana" w:cs="Times New Roman"/>
          <w:caps/>
          <w:szCs w:val="20"/>
        </w:rPr>
        <w:t xml:space="preserve"> </w:t>
      </w:r>
      <w:r w:rsidRPr="00861459">
        <w:rPr>
          <w:rFonts w:ascii="Verdana" w:hAnsi="Verdana" w:cs="Times New Roman"/>
          <w:caps/>
          <w:szCs w:val="20"/>
        </w:rPr>
        <w:t>of</w:t>
      </w:r>
      <w:r w:rsidR="00BC3B2F">
        <w:rPr>
          <w:rFonts w:ascii="Verdana" w:hAnsi="Verdana" w:cs="Times New Roman"/>
          <w:caps/>
          <w:szCs w:val="20"/>
        </w:rPr>
        <w:t xml:space="preserve"> </w:t>
      </w:r>
      <w:r w:rsidRPr="00861459">
        <w:rPr>
          <w:rFonts w:ascii="Verdana" w:hAnsi="Verdana" w:cs="Times New Roman"/>
          <w:caps/>
          <w:szCs w:val="20"/>
        </w:rPr>
        <w:t>Way or Water/Wastewater/Stormwater projects</w:t>
      </w:r>
    </w:p>
    <w:p w14:paraId="169FC298" w14:textId="77777777" w:rsidR="009828CA" w:rsidRPr="00861459" w:rsidRDefault="009828CA" w:rsidP="00A369A8">
      <w:pPr>
        <w:autoSpaceDE w:val="0"/>
        <w:autoSpaceDN w:val="0"/>
        <w:adjustRightInd w:val="0"/>
        <w:ind w:left="432"/>
        <w:jc w:val="both"/>
        <w:rPr>
          <w:rFonts w:ascii="Verdana" w:hAnsi="Verdana"/>
          <w:sz w:val="20"/>
          <w:szCs w:val="20"/>
        </w:rPr>
      </w:pPr>
    </w:p>
    <w:p w14:paraId="09F8F1A0" w14:textId="75F6710F" w:rsidR="00A369A8" w:rsidRPr="00861459" w:rsidRDefault="00A369A8" w:rsidP="00A369A8">
      <w:pPr>
        <w:autoSpaceDE w:val="0"/>
        <w:autoSpaceDN w:val="0"/>
        <w:adjustRightInd w:val="0"/>
        <w:ind w:left="432"/>
        <w:jc w:val="both"/>
        <w:rPr>
          <w:rFonts w:ascii="Verdana" w:hAnsi="Verdana"/>
          <w:sz w:val="20"/>
          <w:szCs w:val="20"/>
        </w:rPr>
      </w:pPr>
      <w:r w:rsidRPr="00861459">
        <w:rPr>
          <w:rFonts w:ascii="Verdana" w:hAnsi="Verdana"/>
          <w:sz w:val="20"/>
          <w:szCs w:val="20"/>
        </w:rPr>
        <w:t xml:space="preserve">All pre-construction </w:t>
      </w:r>
      <w:r w:rsidRPr="00626B9E">
        <w:rPr>
          <w:rFonts w:ascii="Verdana" w:hAnsi="Verdana"/>
          <w:sz w:val="20"/>
          <w:szCs w:val="20"/>
        </w:rPr>
        <w:t xml:space="preserve">photographs must be submitted </w:t>
      </w:r>
      <w:r w:rsidR="004D362B" w:rsidRPr="00626B9E">
        <w:rPr>
          <w:rFonts w:ascii="Verdana" w:hAnsi="Verdana"/>
          <w:sz w:val="20"/>
          <w:szCs w:val="20"/>
        </w:rPr>
        <w:t>within ten (10) calendar days of the Notice to Proceed.</w:t>
      </w:r>
      <w:r w:rsidRPr="00626B9E">
        <w:rPr>
          <w:rFonts w:ascii="Verdana" w:hAnsi="Verdana"/>
          <w:sz w:val="20"/>
          <w:szCs w:val="20"/>
        </w:rPr>
        <w:t xml:space="preserve"> Pre-construction photographs must be taken at sufficient intervals to be able to </w:t>
      </w:r>
      <w:r w:rsidR="009026A3" w:rsidRPr="00626B9E">
        <w:rPr>
          <w:rFonts w:ascii="Verdana" w:hAnsi="Verdana"/>
          <w:sz w:val="20"/>
          <w:szCs w:val="20"/>
        </w:rPr>
        <w:t xml:space="preserve">carefully </w:t>
      </w:r>
      <w:r w:rsidRPr="00626B9E">
        <w:rPr>
          <w:rFonts w:ascii="Verdana" w:hAnsi="Verdana"/>
          <w:sz w:val="20"/>
          <w:szCs w:val="20"/>
        </w:rPr>
        <w:t>document the pre</w:t>
      </w:r>
      <w:r w:rsidRPr="00861459">
        <w:rPr>
          <w:rFonts w:ascii="Verdana" w:hAnsi="Verdana"/>
          <w:sz w:val="20"/>
          <w:szCs w:val="20"/>
        </w:rPr>
        <w:t xml:space="preserve">-construction conditions of the Work, but in no case less than </w:t>
      </w:r>
      <w:r w:rsidR="00074843" w:rsidRPr="00861459">
        <w:rPr>
          <w:rFonts w:ascii="Verdana" w:hAnsi="Verdana"/>
          <w:sz w:val="20"/>
          <w:szCs w:val="20"/>
        </w:rPr>
        <w:t>100-foot</w:t>
      </w:r>
      <w:r w:rsidR="009026A3" w:rsidRPr="00861459">
        <w:rPr>
          <w:rFonts w:ascii="Verdana" w:hAnsi="Verdana"/>
          <w:sz w:val="20"/>
          <w:szCs w:val="20"/>
        </w:rPr>
        <w:t xml:space="preserve"> intervals</w:t>
      </w:r>
      <w:r w:rsidRPr="00861459">
        <w:rPr>
          <w:rFonts w:ascii="Verdana" w:hAnsi="Verdana"/>
          <w:sz w:val="20"/>
          <w:szCs w:val="20"/>
        </w:rPr>
        <w:t xml:space="preserve"> along the street, right</w:t>
      </w:r>
      <w:r w:rsidR="00BC3B2F">
        <w:rPr>
          <w:rFonts w:ascii="Verdana" w:hAnsi="Verdana"/>
          <w:sz w:val="20"/>
          <w:szCs w:val="20"/>
        </w:rPr>
        <w:t xml:space="preserve"> </w:t>
      </w:r>
      <w:r w:rsidRPr="00861459">
        <w:rPr>
          <w:rFonts w:ascii="Verdana" w:hAnsi="Verdana"/>
          <w:sz w:val="20"/>
          <w:szCs w:val="20"/>
        </w:rPr>
        <w:t>of</w:t>
      </w:r>
      <w:r w:rsidR="00BC3B2F">
        <w:rPr>
          <w:rFonts w:ascii="Verdana" w:hAnsi="Verdana"/>
          <w:sz w:val="20"/>
          <w:szCs w:val="20"/>
        </w:rPr>
        <w:t xml:space="preserve"> </w:t>
      </w:r>
      <w:r w:rsidRPr="00861459">
        <w:rPr>
          <w:rFonts w:ascii="Verdana" w:hAnsi="Verdana"/>
          <w:sz w:val="20"/>
          <w:szCs w:val="20"/>
        </w:rPr>
        <w:t xml:space="preserve">way, drainage easement or water/wastewater line route before commencement of Work. Each photograph location shall be taken from a minimum of two (2) views (one forward station view and one </w:t>
      </w:r>
      <w:r w:rsidRPr="00861459">
        <w:rPr>
          <w:rFonts w:ascii="Verdana" w:hAnsi="Verdana"/>
          <w:sz w:val="20"/>
          <w:szCs w:val="20"/>
        </w:rPr>
        <w:lastRenderedPageBreak/>
        <w:t>backward station view along the street</w:t>
      </w:r>
      <w:r w:rsidR="009026A3" w:rsidRPr="00861459">
        <w:rPr>
          <w:rFonts w:ascii="Verdana" w:hAnsi="Verdana"/>
          <w:sz w:val="20"/>
          <w:szCs w:val="20"/>
        </w:rPr>
        <w:t>,</w:t>
      </w:r>
      <w:r w:rsidRPr="00861459">
        <w:rPr>
          <w:rFonts w:ascii="Verdana" w:hAnsi="Verdana"/>
          <w:sz w:val="20"/>
          <w:szCs w:val="20"/>
        </w:rPr>
        <w:t xml:space="preserve"> drainage</w:t>
      </w:r>
      <w:r w:rsidR="009026A3" w:rsidRPr="00861459">
        <w:rPr>
          <w:rFonts w:ascii="Verdana" w:hAnsi="Verdana"/>
          <w:sz w:val="20"/>
          <w:szCs w:val="20"/>
        </w:rPr>
        <w:t>,</w:t>
      </w:r>
      <w:r w:rsidRPr="00861459">
        <w:rPr>
          <w:rFonts w:ascii="Verdana" w:hAnsi="Verdana"/>
          <w:sz w:val="20"/>
          <w:szCs w:val="20"/>
        </w:rPr>
        <w:t xml:space="preserve"> </w:t>
      </w:r>
      <w:r w:rsidR="00DF5BAA" w:rsidRPr="00861459">
        <w:rPr>
          <w:rFonts w:ascii="Verdana" w:hAnsi="Verdana"/>
          <w:sz w:val="20"/>
          <w:szCs w:val="20"/>
        </w:rPr>
        <w:t>easement,</w:t>
      </w:r>
      <w:r w:rsidRPr="00861459">
        <w:rPr>
          <w:rFonts w:ascii="Verdana" w:hAnsi="Verdana"/>
          <w:sz w:val="20"/>
          <w:szCs w:val="20"/>
        </w:rPr>
        <w:t xml:space="preserve"> or pipeline route) within the limits of construction. Particular attention must be devoted to pre-existing damage to </w:t>
      </w:r>
      <w:r w:rsidR="00CE2223" w:rsidRPr="00861459">
        <w:rPr>
          <w:rFonts w:ascii="Verdana" w:hAnsi="Verdana"/>
          <w:sz w:val="20"/>
          <w:szCs w:val="20"/>
        </w:rPr>
        <w:t>structures</w:t>
      </w:r>
      <w:r w:rsidR="00074843">
        <w:rPr>
          <w:rFonts w:ascii="Verdana" w:hAnsi="Verdana"/>
          <w:sz w:val="20"/>
          <w:szCs w:val="20"/>
        </w:rPr>
        <w:t xml:space="preserve"> such as</w:t>
      </w:r>
      <w:r w:rsidRPr="00861459">
        <w:rPr>
          <w:rFonts w:ascii="Verdana" w:hAnsi="Verdana"/>
          <w:sz w:val="20"/>
          <w:szCs w:val="20"/>
        </w:rPr>
        <w:t xml:space="preserve"> landscap</w:t>
      </w:r>
      <w:r w:rsidR="009026A3" w:rsidRPr="00861459">
        <w:rPr>
          <w:rFonts w:ascii="Verdana" w:hAnsi="Verdana"/>
          <w:sz w:val="20"/>
          <w:szCs w:val="20"/>
        </w:rPr>
        <w:t>e</w:t>
      </w:r>
      <w:r w:rsidRPr="00861459">
        <w:rPr>
          <w:rFonts w:ascii="Verdana" w:hAnsi="Verdana"/>
          <w:sz w:val="20"/>
          <w:szCs w:val="20"/>
        </w:rPr>
        <w:t xml:space="preserve"> features, streets, curbs, sidewalks, driveways, signs, mailboxes, retaining walls, MSE walls, etc.</w:t>
      </w:r>
      <w:r w:rsidR="00074843">
        <w:rPr>
          <w:rFonts w:ascii="Verdana" w:hAnsi="Verdana"/>
          <w:sz w:val="20"/>
          <w:szCs w:val="20"/>
        </w:rPr>
        <w:t xml:space="preserve"> All such damage</w:t>
      </w:r>
      <w:r w:rsidRPr="00861459">
        <w:rPr>
          <w:rFonts w:ascii="Verdana" w:hAnsi="Verdana"/>
          <w:sz w:val="20"/>
          <w:szCs w:val="20"/>
        </w:rPr>
        <w:t xml:space="preserve"> </w:t>
      </w:r>
      <w:r w:rsidR="009026A3" w:rsidRPr="00861459">
        <w:rPr>
          <w:rFonts w:ascii="Verdana" w:hAnsi="Verdana"/>
          <w:sz w:val="20"/>
          <w:szCs w:val="20"/>
        </w:rPr>
        <w:t>shall be documented</w:t>
      </w:r>
      <w:r w:rsidRPr="00861459">
        <w:rPr>
          <w:rFonts w:ascii="Verdana" w:hAnsi="Verdana"/>
          <w:sz w:val="20"/>
          <w:szCs w:val="20"/>
        </w:rPr>
        <w:t xml:space="preserve">.  An </w:t>
      </w:r>
      <w:r w:rsidR="00EE1326" w:rsidRPr="00861459">
        <w:rPr>
          <w:rFonts w:ascii="Verdana" w:hAnsi="Verdana"/>
          <w:sz w:val="20"/>
          <w:szCs w:val="20"/>
        </w:rPr>
        <w:t>identifier</w:t>
      </w:r>
      <w:r w:rsidR="009026A3" w:rsidRPr="00861459">
        <w:rPr>
          <w:rFonts w:ascii="Verdana" w:hAnsi="Verdana"/>
          <w:sz w:val="20"/>
          <w:szCs w:val="20"/>
        </w:rPr>
        <w:t xml:space="preserve"> </w:t>
      </w:r>
      <w:r w:rsidRPr="00861459">
        <w:rPr>
          <w:rFonts w:ascii="Verdana" w:hAnsi="Verdana"/>
          <w:sz w:val="20"/>
          <w:szCs w:val="20"/>
        </w:rPr>
        <w:t xml:space="preserve">such as </w:t>
      </w:r>
      <w:r w:rsidRPr="00861459">
        <w:rPr>
          <w:rFonts w:ascii="Verdana" w:hAnsi="Verdana" w:cs="Arial"/>
          <w:sz w:val="20"/>
          <w:szCs w:val="20"/>
        </w:rPr>
        <w:t>houses</w:t>
      </w:r>
      <w:r w:rsidR="009026A3" w:rsidRPr="00861459">
        <w:rPr>
          <w:rFonts w:ascii="Verdana" w:hAnsi="Verdana" w:cs="Arial"/>
          <w:sz w:val="20"/>
          <w:szCs w:val="20"/>
        </w:rPr>
        <w:t xml:space="preserve"> or </w:t>
      </w:r>
      <w:r w:rsidRPr="00861459">
        <w:rPr>
          <w:rFonts w:ascii="Verdana" w:hAnsi="Verdana" w:cs="Arial"/>
          <w:sz w:val="20"/>
          <w:szCs w:val="20"/>
        </w:rPr>
        <w:t>businesses</w:t>
      </w:r>
      <w:r w:rsidR="009026A3" w:rsidRPr="00861459">
        <w:rPr>
          <w:rFonts w:ascii="Verdana" w:hAnsi="Verdana" w:cs="Arial"/>
          <w:sz w:val="20"/>
          <w:szCs w:val="20"/>
        </w:rPr>
        <w:t xml:space="preserve"> address/</w:t>
      </w:r>
      <w:r w:rsidRPr="00861459">
        <w:rPr>
          <w:rFonts w:ascii="Verdana" w:hAnsi="Verdana" w:cs="Arial"/>
          <w:sz w:val="20"/>
          <w:szCs w:val="20"/>
        </w:rPr>
        <w:t xml:space="preserve"> signs, property numbers, </w:t>
      </w:r>
      <w:r w:rsidR="00DF5BAA" w:rsidRPr="00861459">
        <w:rPr>
          <w:rFonts w:ascii="Verdana" w:hAnsi="Verdana" w:cs="Arial"/>
          <w:sz w:val="20"/>
          <w:szCs w:val="20"/>
        </w:rPr>
        <w:t>mailboxes</w:t>
      </w:r>
      <w:r w:rsidRPr="00861459">
        <w:rPr>
          <w:rFonts w:ascii="Verdana" w:hAnsi="Verdana" w:cs="Arial"/>
          <w:sz w:val="20"/>
          <w:szCs w:val="20"/>
        </w:rPr>
        <w:t xml:space="preserve">, landscaping, etc. </w:t>
      </w:r>
      <w:r w:rsidR="00402CBD">
        <w:rPr>
          <w:rFonts w:ascii="Verdana" w:hAnsi="Verdana" w:cs="Arial"/>
          <w:sz w:val="20"/>
          <w:szCs w:val="20"/>
        </w:rPr>
        <w:t>shall</w:t>
      </w:r>
      <w:r w:rsidRPr="00861459">
        <w:rPr>
          <w:rFonts w:ascii="Verdana" w:hAnsi="Verdana" w:cs="Arial"/>
          <w:sz w:val="20"/>
          <w:szCs w:val="20"/>
        </w:rPr>
        <w:t xml:space="preserve"> be included in each view for ease of later identification.  </w:t>
      </w:r>
      <w:r w:rsidRPr="00861459">
        <w:rPr>
          <w:rFonts w:ascii="Verdana" w:hAnsi="Verdana"/>
          <w:sz w:val="20"/>
          <w:szCs w:val="20"/>
        </w:rPr>
        <w:t xml:space="preserve">At a minimum, </w:t>
      </w:r>
      <w:r w:rsidR="00EE1326" w:rsidRPr="00861459">
        <w:rPr>
          <w:rFonts w:ascii="Verdana" w:hAnsi="Verdana"/>
          <w:sz w:val="20"/>
          <w:szCs w:val="20"/>
        </w:rPr>
        <w:t xml:space="preserve">Pre-construction </w:t>
      </w:r>
      <w:r w:rsidRPr="00861459">
        <w:rPr>
          <w:rFonts w:ascii="Verdana" w:hAnsi="Verdana"/>
          <w:sz w:val="20"/>
          <w:szCs w:val="20"/>
        </w:rPr>
        <w:t>photographs must be taken of the following views:</w:t>
      </w:r>
    </w:p>
    <w:p w14:paraId="2E5A47A4" w14:textId="77777777" w:rsidR="00A369A8" w:rsidRPr="00861459" w:rsidRDefault="00A369A8" w:rsidP="00A369A8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szCs w:val="20"/>
        </w:rPr>
      </w:pPr>
    </w:p>
    <w:p w14:paraId="587B211D" w14:textId="398D6934" w:rsidR="00402CBD" w:rsidRDefault="00203DA9" w:rsidP="00A9144E">
      <w:pPr>
        <w:numPr>
          <w:ilvl w:val="0"/>
          <w:numId w:val="13"/>
        </w:numPr>
        <w:tabs>
          <w:tab w:val="clear" w:pos="792"/>
          <w:tab w:val="left" w:pos="1080"/>
        </w:tabs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A369A8" w:rsidRPr="00861459">
        <w:rPr>
          <w:rFonts w:ascii="Verdana" w:hAnsi="Verdana"/>
          <w:sz w:val="20"/>
          <w:szCs w:val="20"/>
        </w:rPr>
        <w:t>he entire street</w:t>
      </w:r>
      <w:r w:rsidR="00EE1326" w:rsidRPr="00861459">
        <w:rPr>
          <w:rFonts w:ascii="Verdana" w:hAnsi="Verdana"/>
          <w:sz w:val="20"/>
          <w:szCs w:val="20"/>
        </w:rPr>
        <w:t xml:space="preserve"> R</w:t>
      </w:r>
      <w:r w:rsidR="00DF5BAA">
        <w:rPr>
          <w:rFonts w:ascii="Verdana" w:hAnsi="Verdana"/>
          <w:sz w:val="20"/>
          <w:szCs w:val="20"/>
        </w:rPr>
        <w:t xml:space="preserve">ight </w:t>
      </w:r>
      <w:r w:rsidR="00624A01" w:rsidRPr="00861459">
        <w:rPr>
          <w:rFonts w:ascii="Verdana" w:hAnsi="Verdana"/>
          <w:sz w:val="20"/>
          <w:szCs w:val="20"/>
        </w:rPr>
        <w:t>of</w:t>
      </w:r>
      <w:r w:rsidR="00DF5BAA">
        <w:rPr>
          <w:rFonts w:ascii="Verdana" w:hAnsi="Verdana"/>
          <w:sz w:val="20"/>
          <w:szCs w:val="20"/>
        </w:rPr>
        <w:t xml:space="preserve"> </w:t>
      </w:r>
      <w:r w:rsidR="00EE1326" w:rsidRPr="00861459">
        <w:rPr>
          <w:rFonts w:ascii="Verdana" w:hAnsi="Verdana"/>
          <w:sz w:val="20"/>
          <w:szCs w:val="20"/>
        </w:rPr>
        <w:t>W</w:t>
      </w:r>
      <w:r w:rsidR="00DF5BAA">
        <w:rPr>
          <w:rFonts w:ascii="Verdana" w:hAnsi="Verdana"/>
          <w:sz w:val="20"/>
          <w:szCs w:val="20"/>
        </w:rPr>
        <w:t>ay</w:t>
      </w:r>
      <w:r w:rsidR="00402CBD">
        <w:rPr>
          <w:rFonts w:ascii="Verdana" w:hAnsi="Verdana"/>
          <w:sz w:val="20"/>
          <w:szCs w:val="20"/>
        </w:rPr>
        <w:t xml:space="preserve"> </w:t>
      </w:r>
      <w:r w:rsidR="00DF5BAA">
        <w:rPr>
          <w:rFonts w:ascii="Verdana" w:hAnsi="Verdana"/>
          <w:sz w:val="20"/>
          <w:szCs w:val="20"/>
        </w:rPr>
        <w:t>(ROW)</w:t>
      </w:r>
    </w:p>
    <w:p w14:paraId="06B23AC4" w14:textId="77777777" w:rsidR="00402CBD" w:rsidRDefault="00203DA9" w:rsidP="00A9144E">
      <w:pPr>
        <w:numPr>
          <w:ilvl w:val="0"/>
          <w:numId w:val="13"/>
        </w:numPr>
        <w:tabs>
          <w:tab w:val="clear" w:pos="792"/>
          <w:tab w:val="left" w:pos="1080"/>
        </w:tabs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402CBD">
        <w:rPr>
          <w:rFonts w:ascii="Verdana" w:hAnsi="Verdana"/>
          <w:sz w:val="20"/>
          <w:szCs w:val="20"/>
        </w:rPr>
        <w:t xml:space="preserve">he entire easement width and length (both </w:t>
      </w:r>
      <w:r>
        <w:rPr>
          <w:rFonts w:ascii="Verdana" w:hAnsi="Verdana"/>
          <w:sz w:val="20"/>
          <w:szCs w:val="20"/>
        </w:rPr>
        <w:t xml:space="preserve">permanent and </w:t>
      </w:r>
      <w:r w:rsidR="00402CBD">
        <w:rPr>
          <w:rFonts w:ascii="Verdana" w:hAnsi="Verdana"/>
          <w:sz w:val="20"/>
          <w:szCs w:val="20"/>
        </w:rPr>
        <w:t xml:space="preserve">temporary) </w:t>
      </w:r>
    </w:p>
    <w:p w14:paraId="7E8533E3" w14:textId="77777777" w:rsidR="00A369A8" w:rsidRPr="00861459" w:rsidRDefault="00203DA9" w:rsidP="00A9144E">
      <w:pPr>
        <w:numPr>
          <w:ilvl w:val="0"/>
          <w:numId w:val="13"/>
        </w:numPr>
        <w:tabs>
          <w:tab w:val="clear" w:pos="792"/>
          <w:tab w:val="left" w:pos="1080"/>
        </w:tabs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A369A8" w:rsidRPr="00861459">
        <w:rPr>
          <w:rFonts w:ascii="Verdana" w:hAnsi="Verdana"/>
          <w:sz w:val="20"/>
          <w:szCs w:val="20"/>
        </w:rPr>
        <w:t xml:space="preserve">ll </w:t>
      </w:r>
      <w:r w:rsidR="00EE1326" w:rsidRPr="00861459">
        <w:rPr>
          <w:rFonts w:ascii="Verdana" w:hAnsi="Verdana"/>
          <w:sz w:val="20"/>
          <w:szCs w:val="20"/>
        </w:rPr>
        <w:t>curb lines</w:t>
      </w:r>
      <w:r w:rsidR="00A369A8" w:rsidRPr="00861459">
        <w:rPr>
          <w:rFonts w:ascii="Verdana" w:hAnsi="Verdana"/>
          <w:sz w:val="20"/>
          <w:szCs w:val="20"/>
        </w:rPr>
        <w:t xml:space="preserve"> (both sides of street) – all pre-existing curb damage not called for replacement within the Work </w:t>
      </w:r>
      <w:r w:rsidR="00EA025C" w:rsidRPr="00861459">
        <w:rPr>
          <w:rFonts w:ascii="Verdana" w:hAnsi="Verdana"/>
          <w:sz w:val="20"/>
          <w:szCs w:val="20"/>
        </w:rPr>
        <w:t xml:space="preserve">and shall </w:t>
      </w:r>
      <w:r w:rsidR="00A369A8" w:rsidRPr="00861459">
        <w:rPr>
          <w:rFonts w:ascii="Verdana" w:hAnsi="Verdana"/>
          <w:sz w:val="20"/>
          <w:szCs w:val="20"/>
        </w:rPr>
        <w:t>includ</w:t>
      </w:r>
      <w:r w:rsidR="00EA025C" w:rsidRPr="00861459">
        <w:rPr>
          <w:rFonts w:ascii="Verdana" w:hAnsi="Verdana"/>
          <w:sz w:val="20"/>
          <w:szCs w:val="20"/>
        </w:rPr>
        <w:t>e</w:t>
      </w:r>
      <w:r w:rsidR="00A369A8" w:rsidRPr="00861459">
        <w:rPr>
          <w:rFonts w:ascii="Verdana" w:hAnsi="Verdana"/>
          <w:sz w:val="20"/>
          <w:szCs w:val="20"/>
        </w:rPr>
        <w:t xml:space="preserve"> major </w:t>
      </w:r>
      <w:proofErr w:type="gramStart"/>
      <w:r w:rsidR="00A369A8" w:rsidRPr="00861459">
        <w:rPr>
          <w:rFonts w:ascii="Verdana" w:hAnsi="Verdana"/>
          <w:sz w:val="20"/>
          <w:szCs w:val="20"/>
        </w:rPr>
        <w:t>cracks</w:t>
      </w:r>
      <w:proofErr w:type="gramEnd"/>
      <w:r w:rsidR="00A369A8" w:rsidRPr="00861459">
        <w:rPr>
          <w:rFonts w:ascii="Verdana" w:hAnsi="Verdana"/>
          <w:sz w:val="20"/>
          <w:szCs w:val="20"/>
        </w:rPr>
        <w:t xml:space="preserve"> </w:t>
      </w:r>
    </w:p>
    <w:p w14:paraId="57247EA1" w14:textId="77777777" w:rsidR="00A369A8" w:rsidRPr="00861459" w:rsidRDefault="00203DA9" w:rsidP="00A9144E">
      <w:pPr>
        <w:numPr>
          <w:ilvl w:val="0"/>
          <w:numId w:val="13"/>
        </w:numPr>
        <w:tabs>
          <w:tab w:val="clear" w:pos="792"/>
          <w:tab w:val="left" w:pos="1080"/>
        </w:tabs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A369A8" w:rsidRPr="00861459">
        <w:rPr>
          <w:rFonts w:ascii="Verdana" w:hAnsi="Verdana"/>
          <w:sz w:val="20"/>
          <w:szCs w:val="20"/>
        </w:rPr>
        <w:t>ll driveways</w:t>
      </w:r>
      <w:r w:rsidR="00A369A8" w:rsidRPr="00861459">
        <w:rPr>
          <w:rFonts w:ascii="Verdana" w:hAnsi="Verdana" w:cs="Arial"/>
          <w:sz w:val="20"/>
          <w:szCs w:val="20"/>
        </w:rPr>
        <w:t>, steps, and curbs</w:t>
      </w:r>
      <w:r w:rsidR="00A369A8" w:rsidRPr="00861459">
        <w:rPr>
          <w:rFonts w:ascii="Verdana" w:hAnsi="Verdana"/>
          <w:sz w:val="20"/>
          <w:szCs w:val="20"/>
        </w:rPr>
        <w:t xml:space="preserve"> </w:t>
      </w:r>
      <w:r w:rsidR="00402CBD">
        <w:rPr>
          <w:rFonts w:ascii="Verdana" w:hAnsi="Verdana"/>
          <w:sz w:val="20"/>
          <w:szCs w:val="20"/>
        </w:rPr>
        <w:t xml:space="preserve">and curb ramps </w:t>
      </w:r>
      <w:r w:rsidR="00A369A8" w:rsidRPr="00861459">
        <w:rPr>
          <w:rFonts w:ascii="Verdana" w:hAnsi="Verdana"/>
          <w:sz w:val="20"/>
          <w:szCs w:val="20"/>
        </w:rPr>
        <w:t>(both sides of street)</w:t>
      </w:r>
    </w:p>
    <w:p w14:paraId="2E1AC75F" w14:textId="77777777" w:rsidR="00A369A8" w:rsidRPr="00861459" w:rsidRDefault="00203DA9" w:rsidP="00A9144E">
      <w:pPr>
        <w:numPr>
          <w:ilvl w:val="0"/>
          <w:numId w:val="13"/>
        </w:numPr>
        <w:tabs>
          <w:tab w:val="clear" w:pos="792"/>
          <w:tab w:val="left" w:pos="1080"/>
        </w:tabs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</w:t>
      </w:r>
      <w:r w:rsidR="00A369A8" w:rsidRPr="00861459">
        <w:rPr>
          <w:rFonts w:ascii="Verdana" w:hAnsi="Verdana" w:cs="Arial"/>
          <w:sz w:val="20"/>
          <w:szCs w:val="20"/>
        </w:rPr>
        <w:t>ence and gate conditions</w:t>
      </w:r>
    </w:p>
    <w:p w14:paraId="545F5C08" w14:textId="77777777" w:rsidR="00A369A8" w:rsidRPr="00861459" w:rsidRDefault="00203DA9" w:rsidP="00A9144E">
      <w:pPr>
        <w:numPr>
          <w:ilvl w:val="0"/>
          <w:numId w:val="13"/>
        </w:numPr>
        <w:tabs>
          <w:tab w:val="clear" w:pos="792"/>
          <w:tab w:val="left" w:pos="1080"/>
        </w:tabs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</w:t>
      </w:r>
      <w:r w:rsidR="00A369A8" w:rsidRPr="00861459">
        <w:rPr>
          <w:rFonts w:ascii="Verdana" w:hAnsi="Verdana" w:cs="Arial"/>
          <w:sz w:val="20"/>
          <w:szCs w:val="20"/>
        </w:rPr>
        <w:t>rees, ornamental shrubs, plantings/planter boxes and evidence of irrigation features</w:t>
      </w:r>
    </w:p>
    <w:p w14:paraId="695A748C" w14:textId="43091120" w:rsidR="00A369A8" w:rsidRPr="00861459" w:rsidRDefault="00203DA9" w:rsidP="00A9144E">
      <w:pPr>
        <w:numPr>
          <w:ilvl w:val="0"/>
          <w:numId w:val="13"/>
        </w:numPr>
        <w:tabs>
          <w:tab w:val="clear" w:pos="792"/>
          <w:tab w:val="left" w:pos="1080"/>
        </w:tabs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</w:t>
      </w:r>
      <w:r w:rsidR="00A369A8" w:rsidRPr="00861459">
        <w:rPr>
          <w:rFonts w:ascii="Verdana" w:hAnsi="Verdana" w:cs="Arial"/>
          <w:sz w:val="20"/>
          <w:szCs w:val="20"/>
        </w:rPr>
        <w:t xml:space="preserve">ther privately or </w:t>
      </w:r>
      <w:r w:rsidR="00255E52" w:rsidRPr="00861459">
        <w:rPr>
          <w:rFonts w:ascii="Verdana" w:hAnsi="Verdana" w:cs="Arial"/>
          <w:sz w:val="20"/>
          <w:szCs w:val="20"/>
        </w:rPr>
        <w:t>publicly</w:t>
      </w:r>
      <w:r w:rsidR="00A369A8" w:rsidRPr="00861459">
        <w:rPr>
          <w:rFonts w:ascii="Verdana" w:hAnsi="Verdana" w:cs="Arial"/>
          <w:sz w:val="20"/>
          <w:szCs w:val="20"/>
        </w:rPr>
        <w:t xml:space="preserve"> owned features </w:t>
      </w:r>
      <w:r w:rsidR="00B963DB" w:rsidRPr="00861459">
        <w:rPr>
          <w:rFonts w:ascii="Verdana" w:hAnsi="Verdana" w:cs="Arial"/>
          <w:sz w:val="20"/>
          <w:szCs w:val="20"/>
        </w:rPr>
        <w:t xml:space="preserve">or facilities </w:t>
      </w:r>
      <w:r w:rsidR="00A369A8" w:rsidRPr="00861459">
        <w:rPr>
          <w:rFonts w:ascii="Verdana" w:hAnsi="Verdana" w:cs="Arial"/>
          <w:sz w:val="20"/>
          <w:szCs w:val="20"/>
        </w:rPr>
        <w:t xml:space="preserve">that might be disturbed by the </w:t>
      </w:r>
      <w:proofErr w:type="gramStart"/>
      <w:r w:rsidR="00A369A8" w:rsidRPr="00861459">
        <w:rPr>
          <w:rFonts w:ascii="Verdana" w:hAnsi="Verdana" w:cs="Arial"/>
          <w:sz w:val="20"/>
          <w:szCs w:val="20"/>
        </w:rPr>
        <w:t>construction</w:t>
      </w:r>
      <w:proofErr w:type="gramEnd"/>
    </w:p>
    <w:p w14:paraId="4E36104D" w14:textId="77777777" w:rsidR="00A369A8" w:rsidRPr="00861459" w:rsidRDefault="00203DA9" w:rsidP="00A9144E">
      <w:pPr>
        <w:numPr>
          <w:ilvl w:val="0"/>
          <w:numId w:val="13"/>
        </w:numPr>
        <w:tabs>
          <w:tab w:val="clear" w:pos="792"/>
          <w:tab w:val="left" w:pos="1080"/>
        </w:tabs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</w:t>
      </w:r>
      <w:r w:rsidR="00A369A8" w:rsidRPr="00861459">
        <w:rPr>
          <w:rFonts w:ascii="Verdana" w:hAnsi="Verdana" w:cs="Arial"/>
          <w:sz w:val="20"/>
          <w:szCs w:val="20"/>
        </w:rPr>
        <w:t xml:space="preserve">rominent utility features, such as: guy wires, poles, signs, valves, </w:t>
      </w:r>
      <w:r w:rsidR="00CE2223">
        <w:rPr>
          <w:rFonts w:ascii="Verdana" w:hAnsi="Verdana" w:cs="Arial"/>
          <w:sz w:val="20"/>
          <w:szCs w:val="20"/>
        </w:rPr>
        <w:t xml:space="preserve">fire hydrants, </w:t>
      </w:r>
      <w:r w:rsidR="00A369A8" w:rsidRPr="00861459">
        <w:rPr>
          <w:rFonts w:ascii="Verdana" w:hAnsi="Verdana" w:cs="Arial"/>
          <w:sz w:val="20"/>
          <w:szCs w:val="20"/>
        </w:rPr>
        <w:t>meters, pull boxes, etc.</w:t>
      </w:r>
    </w:p>
    <w:p w14:paraId="0B1C33F7" w14:textId="77777777" w:rsidR="00A369A8" w:rsidRPr="00861459" w:rsidRDefault="00203DA9" w:rsidP="00A9144E">
      <w:pPr>
        <w:numPr>
          <w:ilvl w:val="0"/>
          <w:numId w:val="13"/>
        </w:numPr>
        <w:tabs>
          <w:tab w:val="clear" w:pos="792"/>
          <w:tab w:val="left" w:pos="1080"/>
        </w:tabs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</w:t>
      </w:r>
      <w:r w:rsidR="00A369A8" w:rsidRPr="00861459">
        <w:rPr>
          <w:rFonts w:ascii="Verdana" w:hAnsi="Verdana" w:cs="Arial"/>
          <w:sz w:val="20"/>
          <w:szCs w:val="20"/>
        </w:rPr>
        <w:t>treams and stream banks within the limits of construction</w:t>
      </w:r>
    </w:p>
    <w:p w14:paraId="540243FA" w14:textId="77777777" w:rsidR="00A369A8" w:rsidRPr="00861459" w:rsidRDefault="00203DA9" w:rsidP="00A9144E">
      <w:pPr>
        <w:numPr>
          <w:ilvl w:val="0"/>
          <w:numId w:val="13"/>
        </w:numPr>
        <w:tabs>
          <w:tab w:val="clear" w:pos="792"/>
          <w:tab w:val="left" w:pos="1080"/>
        </w:tabs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</w:t>
      </w:r>
      <w:r w:rsidR="00A369A8" w:rsidRPr="00861459">
        <w:rPr>
          <w:rFonts w:ascii="Verdana" w:hAnsi="Verdana" w:cs="Arial"/>
          <w:sz w:val="20"/>
          <w:szCs w:val="20"/>
        </w:rPr>
        <w:t>ther significant or prominent features in order to protect the OWNER and CONTRACTOR following construction (</w:t>
      </w:r>
      <w:proofErr w:type="gramStart"/>
      <w:r w:rsidR="00A369A8" w:rsidRPr="00861459">
        <w:rPr>
          <w:rFonts w:ascii="Verdana" w:hAnsi="Verdana" w:cs="Arial"/>
          <w:sz w:val="20"/>
          <w:szCs w:val="20"/>
        </w:rPr>
        <w:t>e.g.</w:t>
      </w:r>
      <w:proofErr w:type="gramEnd"/>
      <w:r w:rsidR="00A369A8" w:rsidRPr="00861459">
        <w:rPr>
          <w:rFonts w:ascii="Verdana" w:hAnsi="Verdana" w:cs="Arial"/>
          <w:sz w:val="20"/>
          <w:szCs w:val="20"/>
        </w:rPr>
        <w:t xml:space="preserve"> close up photographs of pre-existing broken curbs, cracked/failed pavement, damaged adjacent retaining walls, etc.)</w:t>
      </w:r>
    </w:p>
    <w:p w14:paraId="75F69EF7" w14:textId="0A5C3C19" w:rsidR="00A369A8" w:rsidRPr="00861459" w:rsidRDefault="00203DA9" w:rsidP="00A9144E">
      <w:pPr>
        <w:numPr>
          <w:ilvl w:val="0"/>
          <w:numId w:val="13"/>
        </w:numPr>
        <w:tabs>
          <w:tab w:val="clear" w:pos="792"/>
          <w:tab w:val="left" w:pos="1080"/>
        </w:tabs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</w:t>
      </w:r>
      <w:r w:rsidR="00A369A8" w:rsidRPr="00861459">
        <w:rPr>
          <w:rFonts w:ascii="Verdana" w:hAnsi="Verdana" w:cs="Arial"/>
          <w:sz w:val="20"/>
          <w:szCs w:val="20"/>
        </w:rPr>
        <w:t>iews of structures</w:t>
      </w:r>
      <w:r w:rsidR="00EE1326" w:rsidRPr="00861459">
        <w:rPr>
          <w:rFonts w:ascii="Verdana" w:hAnsi="Verdana" w:cs="Arial"/>
          <w:sz w:val="20"/>
          <w:szCs w:val="20"/>
        </w:rPr>
        <w:t xml:space="preserve">, both inside and adjacent to the ROW/easement </w:t>
      </w:r>
      <w:r w:rsidR="00A369A8" w:rsidRPr="00861459">
        <w:rPr>
          <w:rFonts w:ascii="Verdana" w:hAnsi="Verdana" w:cs="Arial"/>
          <w:sz w:val="20"/>
          <w:szCs w:val="20"/>
        </w:rPr>
        <w:t xml:space="preserve">in areas where CONTRACTOR will be working within five (5) feet of said </w:t>
      </w:r>
      <w:proofErr w:type="gramStart"/>
      <w:r w:rsidR="00A369A8" w:rsidRPr="00861459">
        <w:rPr>
          <w:rFonts w:ascii="Verdana" w:hAnsi="Verdana" w:cs="Arial"/>
          <w:sz w:val="20"/>
          <w:szCs w:val="20"/>
        </w:rPr>
        <w:t>structure</w:t>
      </w:r>
      <w:proofErr w:type="gramEnd"/>
      <w:r w:rsidR="00A369A8" w:rsidRPr="00861459">
        <w:rPr>
          <w:rFonts w:ascii="Verdana" w:hAnsi="Verdana" w:cs="Arial"/>
          <w:sz w:val="20"/>
          <w:szCs w:val="20"/>
        </w:rPr>
        <w:t xml:space="preserve"> </w:t>
      </w:r>
    </w:p>
    <w:p w14:paraId="113D5F12" w14:textId="77777777" w:rsidR="00A369A8" w:rsidRPr="00861459" w:rsidRDefault="00203DA9" w:rsidP="00A9144E">
      <w:pPr>
        <w:numPr>
          <w:ilvl w:val="0"/>
          <w:numId w:val="13"/>
        </w:numPr>
        <w:tabs>
          <w:tab w:val="clear" w:pos="792"/>
          <w:tab w:val="left" w:pos="1080"/>
        </w:tabs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</w:t>
      </w:r>
      <w:r w:rsidR="00A369A8" w:rsidRPr="00861459">
        <w:rPr>
          <w:rFonts w:ascii="Verdana" w:hAnsi="Verdana" w:cs="Arial"/>
          <w:sz w:val="20"/>
          <w:szCs w:val="20"/>
        </w:rPr>
        <w:t xml:space="preserve">ther views as requested by the </w:t>
      </w:r>
      <w:proofErr w:type="gramStart"/>
      <w:r w:rsidR="00A369A8" w:rsidRPr="00861459">
        <w:rPr>
          <w:rFonts w:ascii="Verdana" w:hAnsi="Verdana" w:cs="Arial"/>
          <w:sz w:val="20"/>
          <w:szCs w:val="20"/>
        </w:rPr>
        <w:t>OWNER</w:t>
      </w:r>
      <w:proofErr w:type="gramEnd"/>
      <w:r w:rsidR="00A369A8" w:rsidRPr="00861459">
        <w:rPr>
          <w:rFonts w:ascii="Verdana" w:hAnsi="Verdana" w:cs="Arial"/>
          <w:sz w:val="20"/>
          <w:szCs w:val="20"/>
        </w:rPr>
        <w:t xml:space="preserve"> </w:t>
      </w:r>
    </w:p>
    <w:p w14:paraId="7A74FA65" w14:textId="77777777" w:rsidR="00A369A8" w:rsidRPr="00861459" w:rsidRDefault="00A369A8" w:rsidP="00A369A8">
      <w:pPr>
        <w:pStyle w:val="BodyTextIndent"/>
        <w:autoSpaceDE w:val="0"/>
        <w:autoSpaceDN w:val="0"/>
        <w:adjustRightInd w:val="0"/>
        <w:jc w:val="left"/>
        <w:rPr>
          <w:rFonts w:ascii="Verdana" w:hAnsi="Verdana" w:cs="Times New Roman"/>
          <w:szCs w:val="20"/>
        </w:rPr>
      </w:pPr>
    </w:p>
    <w:p w14:paraId="74B6F21E" w14:textId="77777777" w:rsidR="00ED0FCF" w:rsidRDefault="00A369A8" w:rsidP="00ED0FCF">
      <w:pPr>
        <w:pStyle w:val="BodyTextIndent"/>
        <w:numPr>
          <w:ilvl w:val="1"/>
          <w:numId w:val="22"/>
        </w:numPr>
        <w:autoSpaceDE w:val="0"/>
        <w:autoSpaceDN w:val="0"/>
        <w:adjustRightInd w:val="0"/>
        <w:jc w:val="left"/>
        <w:rPr>
          <w:rFonts w:ascii="Verdana" w:hAnsi="Verdana" w:cs="Times New Roman"/>
          <w:szCs w:val="20"/>
        </w:rPr>
      </w:pPr>
      <w:r w:rsidRPr="00861459">
        <w:rPr>
          <w:rFonts w:ascii="Verdana" w:hAnsi="Verdana" w:cs="Times New Roman"/>
          <w:b/>
          <w:szCs w:val="20"/>
          <w:u w:val="single"/>
        </w:rPr>
        <w:t>PRE</w:t>
      </w:r>
      <w:r w:rsidR="004D362B">
        <w:rPr>
          <w:rFonts w:ascii="Verdana" w:hAnsi="Verdana" w:cs="Times New Roman"/>
          <w:b/>
          <w:szCs w:val="20"/>
          <w:u w:val="single"/>
        </w:rPr>
        <w:t>-</w:t>
      </w:r>
      <w:r w:rsidRPr="00861459">
        <w:rPr>
          <w:rFonts w:ascii="Verdana" w:hAnsi="Verdana" w:cs="Times New Roman"/>
          <w:b/>
          <w:szCs w:val="20"/>
          <w:u w:val="single"/>
        </w:rPr>
        <w:t xml:space="preserve">CONSTRUCTION PHOTOGRAPHS </w:t>
      </w:r>
      <w:r w:rsidR="00220E79" w:rsidRPr="00861459">
        <w:rPr>
          <w:rFonts w:ascii="Verdana" w:hAnsi="Verdana" w:cs="Times New Roman"/>
          <w:szCs w:val="20"/>
        </w:rPr>
        <w:t xml:space="preserve"> </w:t>
      </w:r>
    </w:p>
    <w:p w14:paraId="29736BCD" w14:textId="77777777" w:rsidR="00A369A8" w:rsidRPr="00861459" w:rsidRDefault="00A369A8" w:rsidP="00ED0FCF">
      <w:pPr>
        <w:pStyle w:val="BodyTextIndent"/>
        <w:autoSpaceDE w:val="0"/>
        <w:autoSpaceDN w:val="0"/>
        <w:adjustRightInd w:val="0"/>
        <w:ind w:left="1152"/>
        <w:jc w:val="left"/>
        <w:rPr>
          <w:rFonts w:ascii="Verdana" w:hAnsi="Verdana" w:cs="Times New Roman"/>
          <w:szCs w:val="20"/>
        </w:rPr>
      </w:pPr>
      <w:r w:rsidRPr="00861459">
        <w:rPr>
          <w:rFonts w:ascii="Verdana" w:hAnsi="Verdana" w:cs="Times New Roman"/>
          <w:szCs w:val="20"/>
        </w:rPr>
        <w:t>I</w:t>
      </w:r>
      <w:r w:rsidRPr="00861459">
        <w:rPr>
          <w:rFonts w:ascii="Verdana" w:hAnsi="Verdana" w:cs="Times New Roman"/>
          <w:caps/>
          <w:szCs w:val="20"/>
        </w:rPr>
        <w:t>nfrastructure</w:t>
      </w:r>
      <w:r w:rsidRPr="00861459">
        <w:rPr>
          <w:rFonts w:ascii="Verdana" w:hAnsi="Verdana" w:cs="Times New Roman"/>
          <w:szCs w:val="20"/>
        </w:rPr>
        <w:t xml:space="preserve"> FACILITIES (</w:t>
      </w:r>
      <w:proofErr w:type="gramStart"/>
      <w:r w:rsidRPr="00861459">
        <w:rPr>
          <w:rFonts w:ascii="Verdana" w:hAnsi="Verdana" w:cs="Times New Roman"/>
          <w:szCs w:val="20"/>
        </w:rPr>
        <w:t>i.e.</w:t>
      </w:r>
      <w:proofErr w:type="gramEnd"/>
      <w:r w:rsidRPr="00861459">
        <w:rPr>
          <w:rFonts w:ascii="Verdana" w:hAnsi="Verdana" w:cs="Times New Roman"/>
          <w:szCs w:val="20"/>
        </w:rPr>
        <w:t xml:space="preserve"> </w:t>
      </w:r>
      <w:r w:rsidRPr="00861459">
        <w:rPr>
          <w:rFonts w:ascii="Verdana" w:hAnsi="Verdana" w:cs="Times New Roman"/>
          <w:caps/>
          <w:szCs w:val="20"/>
        </w:rPr>
        <w:t>treatment plants, pump station</w:t>
      </w:r>
      <w:r w:rsidR="00C124E3" w:rsidRPr="00861459">
        <w:rPr>
          <w:rFonts w:ascii="Verdana" w:hAnsi="Verdana" w:cs="Times New Roman"/>
          <w:caps/>
          <w:szCs w:val="20"/>
        </w:rPr>
        <w:t>s</w:t>
      </w:r>
      <w:r w:rsidRPr="00861459">
        <w:rPr>
          <w:rFonts w:ascii="Verdana" w:hAnsi="Verdana" w:cs="Times New Roman"/>
          <w:caps/>
          <w:szCs w:val="20"/>
        </w:rPr>
        <w:t>, lift stations, reservoirs</w:t>
      </w:r>
      <w:r w:rsidR="00AA280D" w:rsidRPr="00861459">
        <w:rPr>
          <w:rFonts w:ascii="Verdana" w:hAnsi="Verdana" w:cs="Times New Roman"/>
          <w:caps/>
          <w:szCs w:val="20"/>
        </w:rPr>
        <w:t>, etc</w:t>
      </w:r>
      <w:r w:rsidRPr="00861459">
        <w:rPr>
          <w:rFonts w:ascii="Verdana" w:hAnsi="Verdana" w:cs="Times New Roman"/>
          <w:szCs w:val="20"/>
        </w:rPr>
        <w:t>) OR BUILDING PROJECTS</w:t>
      </w:r>
    </w:p>
    <w:p w14:paraId="4BFB5789" w14:textId="77777777" w:rsidR="009828CA" w:rsidRPr="00861459" w:rsidRDefault="009828CA" w:rsidP="00A369A8">
      <w:pPr>
        <w:pStyle w:val="BodyTextIndent"/>
        <w:rPr>
          <w:rFonts w:ascii="Verdana" w:hAnsi="Verdana"/>
          <w:szCs w:val="20"/>
        </w:rPr>
      </w:pPr>
    </w:p>
    <w:p w14:paraId="045A083A" w14:textId="322E31BF" w:rsidR="00EE1326" w:rsidRPr="00861459" w:rsidRDefault="00EE1326" w:rsidP="00EE1326">
      <w:pPr>
        <w:autoSpaceDE w:val="0"/>
        <w:autoSpaceDN w:val="0"/>
        <w:adjustRightInd w:val="0"/>
        <w:ind w:left="432"/>
        <w:jc w:val="both"/>
        <w:rPr>
          <w:rFonts w:ascii="Verdana" w:hAnsi="Verdana"/>
          <w:sz w:val="20"/>
          <w:szCs w:val="20"/>
        </w:rPr>
      </w:pPr>
      <w:r w:rsidRPr="00861459">
        <w:rPr>
          <w:rFonts w:ascii="Verdana" w:hAnsi="Verdana"/>
          <w:sz w:val="20"/>
          <w:szCs w:val="20"/>
        </w:rPr>
        <w:t xml:space="preserve">All pre-construction photographs must be submitted prior to the CONTRACTOR or Subcontractor beginning any Work that may cause site disturbance and shall </w:t>
      </w:r>
      <w:r w:rsidR="00326FB8" w:rsidRPr="00861459">
        <w:rPr>
          <w:rFonts w:ascii="Verdana" w:hAnsi="Verdana"/>
          <w:sz w:val="20"/>
          <w:szCs w:val="20"/>
        </w:rPr>
        <w:t xml:space="preserve">be </w:t>
      </w:r>
      <w:r w:rsidRPr="00861459">
        <w:rPr>
          <w:rFonts w:ascii="Verdana" w:hAnsi="Verdana"/>
          <w:sz w:val="20"/>
          <w:szCs w:val="20"/>
        </w:rPr>
        <w:t xml:space="preserve">submitted with the initial CONTRACTOR’S Pay Application. </w:t>
      </w:r>
      <w:r w:rsidR="00EA025C" w:rsidRPr="00861459">
        <w:rPr>
          <w:rFonts w:ascii="Verdana" w:hAnsi="Verdana"/>
          <w:sz w:val="20"/>
          <w:szCs w:val="20"/>
        </w:rPr>
        <w:t>As</w:t>
      </w:r>
      <w:r w:rsidRPr="00861459">
        <w:rPr>
          <w:rFonts w:ascii="Verdana" w:hAnsi="Verdana"/>
          <w:sz w:val="20"/>
          <w:szCs w:val="20"/>
        </w:rPr>
        <w:t xml:space="preserve"> a minimum, </w:t>
      </w:r>
      <w:r w:rsidR="00264170">
        <w:rPr>
          <w:rFonts w:ascii="Verdana" w:hAnsi="Verdana"/>
          <w:sz w:val="20"/>
          <w:szCs w:val="20"/>
        </w:rPr>
        <w:t>p</w:t>
      </w:r>
      <w:r w:rsidR="00264170" w:rsidRPr="00861459">
        <w:rPr>
          <w:rFonts w:ascii="Verdana" w:hAnsi="Verdana"/>
          <w:sz w:val="20"/>
          <w:szCs w:val="20"/>
        </w:rPr>
        <w:t>re</w:t>
      </w:r>
      <w:r w:rsidRPr="00861459">
        <w:rPr>
          <w:rFonts w:ascii="Verdana" w:hAnsi="Verdana"/>
          <w:sz w:val="20"/>
          <w:szCs w:val="20"/>
        </w:rPr>
        <w:t>-construction photographs must be taken of the following views:</w:t>
      </w:r>
    </w:p>
    <w:p w14:paraId="0CFA4A4D" w14:textId="77777777" w:rsidR="00EE1326" w:rsidRPr="00861459" w:rsidRDefault="00203DA9" w:rsidP="00EE1326">
      <w:pPr>
        <w:pStyle w:val="BodyTextIndent"/>
        <w:numPr>
          <w:ilvl w:val="0"/>
          <w:numId w:val="18"/>
        </w:numPr>
        <w:rPr>
          <w:rFonts w:ascii="Verdana" w:hAnsi="Verdana" w:cs="Times New Roman"/>
          <w:szCs w:val="20"/>
        </w:rPr>
      </w:pPr>
      <w:r>
        <w:rPr>
          <w:rFonts w:ascii="Verdana" w:hAnsi="Verdana" w:cs="Times New Roman"/>
          <w:szCs w:val="20"/>
        </w:rPr>
        <w:t>T</w:t>
      </w:r>
      <w:r w:rsidR="00EE1326" w:rsidRPr="00861459">
        <w:rPr>
          <w:rFonts w:ascii="Verdana" w:hAnsi="Verdana" w:cs="Times New Roman"/>
          <w:szCs w:val="20"/>
        </w:rPr>
        <w:t xml:space="preserve">he entire </w:t>
      </w:r>
      <w:r w:rsidR="00EA025C" w:rsidRPr="00861459">
        <w:rPr>
          <w:rFonts w:ascii="Verdana" w:hAnsi="Verdana" w:cs="Times New Roman"/>
          <w:szCs w:val="20"/>
        </w:rPr>
        <w:t xml:space="preserve">construction site area </w:t>
      </w:r>
      <w:r w:rsidR="00EE1326" w:rsidRPr="00861459">
        <w:rPr>
          <w:rFonts w:ascii="Verdana" w:hAnsi="Verdana" w:cs="Times New Roman"/>
          <w:szCs w:val="20"/>
        </w:rPr>
        <w:t>(full width and length)</w:t>
      </w:r>
    </w:p>
    <w:p w14:paraId="79012C68" w14:textId="77777777" w:rsidR="00EE1326" w:rsidRPr="00861459" w:rsidRDefault="00203DA9" w:rsidP="00EE1326">
      <w:pPr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EE1326" w:rsidRPr="00861459">
        <w:rPr>
          <w:rFonts w:ascii="Verdana" w:hAnsi="Verdana"/>
          <w:sz w:val="20"/>
          <w:szCs w:val="20"/>
        </w:rPr>
        <w:t xml:space="preserve">ll curb lines showing all pre-existing curb damage not called for replacement within the Work </w:t>
      </w:r>
      <w:r w:rsidR="00EA025C" w:rsidRPr="00861459">
        <w:rPr>
          <w:rFonts w:ascii="Verdana" w:hAnsi="Verdana"/>
          <w:sz w:val="20"/>
          <w:szCs w:val="20"/>
        </w:rPr>
        <w:t xml:space="preserve">and shall </w:t>
      </w:r>
      <w:r w:rsidR="00EE1326" w:rsidRPr="00861459">
        <w:rPr>
          <w:rFonts w:ascii="Verdana" w:hAnsi="Verdana"/>
          <w:sz w:val="20"/>
          <w:szCs w:val="20"/>
        </w:rPr>
        <w:t>includ</w:t>
      </w:r>
      <w:r w:rsidR="00EA025C" w:rsidRPr="00861459">
        <w:rPr>
          <w:rFonts w:ascii="Verdana" w:hAnsi="Verdana"/>
          <w:sz w:val="20"/>
          <w:szCs w:val="20"/>
        </w:rPr>
        <w:t>e</w:t>
      </w:r>
      <w:r w:rsidR="00EE1326" w:rsidRPr="00861459">
        <w:rPr>
          <w:rFonts w:ascii="Verdana" w:hAnsi="Verdana"/>
          <w:sz w:val="20"/>
          <w:szCs w:val="20"/>
        </w:rPr>
        <w:t xml:space="preserve"> major </w:t>
      </w:r>
      <w:proofErr w:type="gramStart"/>
      <w:r w:rsidR="00EE1326" w:rsidRPr="00861459">
        <w:rPr>
          <w:rFonts w:ascii="Verdana" w:hAnsi="Verdana"/>
          <w:sz w:val="20"/>
          <w:szCs w:val="20"/>
        </w:rPr>
        <w:t>cracks</w:t>
      </w:r>
      <w:proofErr w:type="gramEnd"/>
      <w:r w:rsidR="00EE1326" w:rsidRPr="00861459">
        <w:rPr>
          <w:rFonts w:ascii="Verdana" w:hAnsi="Verdana"/>
          <w:sz w:val="20"/>
          <w:szCs w:val="20"/>
        </w:rPr>
        <w:t xml:space="preserve"> </w:t>
      </w:r>
    </w:p>
    <w:p w14:paraId="3D119A14" w14:textId="77777777" w:rsidR="00EE1326" w:rsidRPr="00861459" w:rsidRDefault="00203DA9" w:rsidP="00EE1326">
      <w:pPr>
        <w:numPr>
          <w:ilvl w:val="0"/>
          <w:numId w:val="18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EE1326" w:rsidRPr="00861459">
        <w:rPr>
          <w:rFonts w:ascii="Verdana" w:hAnsi="Verdana"/>
          <w:sz w:val="20"/>
          <w:szCs w:val="20"/>
        </w:rPr>
        <w:t>ll driveways</w:t>
      </w:r>
      <w:r w:rsidR="00EE1326" w:rsidRPr="00861459">
        <w:rPr>
          <w:rFonts w:ascii="Verdana" w:hAnsi="Verdana" w:cs="Arial"/>
          <w:sz w:val="20"/>
          <w:szCs w:val="20"/>
        </w:rPr>
        <w:t>, steps, and curbs</w:t>
      </w:r>
      <w:r w:rsidR="00EE1326" w:rsidRPr="00861459">
        <w:rPr>
          <w:rFonts w:ascii="Verdana" w:hAnsi="Verdana"/>
          <w:sz w:val="20"/>
          <w:szCs w:val="20"/>
        </w:rPr>
        <w:t xml:space="preserve"> </w:t>
      </w:r>
      <w:r w:rsidR="00402CBD">
        <w:rPr>
          <w:rFonts w:ascii="Verdana" w:hAnsi="Verdana"/>
          <w:sz w:val="20"/>
          <w:szCs w:val="20"/>
        </w:rPr>
        <w:t xml:space="preserve">and curb ramps </w:t>
      </w:r>
      <w:r w:rsidR="00EE1326" w:rsidRPr="00861459">
        <w:rPr>
          <w:rFonts w:ascii="Verdana" w:hAnsi="Verdana"/>
          <w:sz w:val="20"/>
          <w:szCs w:val="20"/>
        </w:rPr>
        <w:t>(both sides of street</w:t>
      </w:r>
      <w:r w:rsidR="00EA025C" w:rsidRPr="00861459">
        <w:rPr>
          <w:rFonts w:ascii="Verdana" w:hAnsi="Verdana"/>
          <w:sz w:val="20"/>
          <w:szCs w:val="20"/>
        </w:rPr>
        <w:t xml:space="preserve"> adjoining the project site</w:t>
      </w:r>
      <w:r w:rsidR="00EE1326" w:rsidRPr="00861459">
        <w:rPr>
          <w:rFonts w:ascii="Verdana" w:hAnsi="Verdana"/>
          <w:sz w:val="20"/>
          <w:szCs w:val="20"/>
        </w:rPr>
        <w:t>)</w:t>
      </w:r>
    </w:p>
    <w:p w14:paraId="6750B453" w14:textId="77777777" w:rsidR="00EE1326" w:rsidRPr="00861459" w:rsidRDefault="00203DA9" w:rsidP="00EE1326">
      <w:pPr>
        <w:numPr>
          <w:ilvl w:val="0"/>
          <w:numId w:val="18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</w:t>
      </w:r>
      <w:r w:rsidR="00EE1326" w:rsidRPr="00861459">
        <w:rPr>
          <w:rFonts w:ascii="Verdana" w:hAnsi="Verdana" w:cs="Arial"/>
          <w:sz w:val="20"/>
          <w:szCs w:val="20"/>
        </w:rPr>
        <w:t>ence and gate conditions</w:t>
      </w:r>
    </w:p>
    <w:p w14:paraId="1E22C3CC" w14:textId="77777777" w:rsidR="00EE1326" w:rsidRPr="00861459" w:rsidRDefault="00203DA9" w:rsidP="00EE1326">
      <w:pPr>
        <w:numPr>
          <w:ilvl w:val="0"/>
          <w:numId w:val="18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</w:t>
      </w:r>
      <w:r w:rsidR="00EE1326" w:rsidRPr="00861459">
        <w:rPr>
          <w:rFonts w:ascii="Verdana" w:hAnsi="Verdana" w:cs="Arial"/>
          <w:sz w:val="20"/>
          <w:szCs w:val="20"/>
        </w:rPr>
        <w:t>rees, ornamental shrubs, plantings/planter boxes and evidence of irrigation features</w:t>
      </w:r>
    </w:p>
    <w:p w14:paraId="36BE3550" w14:textId="3312A74C" w:rsidR="00EA025C" w:rsidRDefault="00203DA9" w:rsidP="00EA025C">
      <w:pPr>
        <w:numPr>
          <w:ilvl w:val="0"/>
          <w:numId w:val="18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</w:t>
      </w:r>
      <w:r w:rsidR="00EA025C" w:rsidRPr="00861459">
        <w:rPr>
          <w:rFonts w:ascii="Verdana" w:hAnsi="Verdana" w:cs="Arial"/>
          <w:sz w:val="20"/>
          <w:szCs w:val="20"/>
        </w:rPr>
        <w:t xml:space="preserve">iews of structures, both inside and adjacent to the project site and </w:t>
      </w:r>
      <w:r w:rsidR="00DF5BAA" w:rsidRPr="00861459">
        <w:rPr>
          <w:rFonts w:ascii="Verdana" w:hAnsi="Verdana" w:cs="Arial"/>
          <w:sz w:val="20"/>
          <w:szCs w:val="20"/>
        </w:rPr>
        <w:t>easements in</w:t>
      </w:r>
      <w:r w:rsidR="00EA025C" w:rsidRPr="00861459">
        <w:rPr>
          <w:rFonts w:ascii="Verdana" w:hAnsi="Verdana" w:cs="Arial"/>
          <w:sz w:val="20"/>
          <w:szCs w:val="20"/>
        </w:rPr>
        <w:t xml:space="preserve"> areas where CONTRACTOR will be working within five (5) feet of said </w:t>
      </w:r>
      <w:proofErr w:type="gramStart"/>
      <w:r w:rsidR="00EA025C" w:rsidRPr="00861459">
        <w:rPr>
          <w:rFonts w:ascii="Verdana" w:hAnsi="Verdana" w:cs="Arial"/>
          <w:sz w:val="20"/>
          <w:szCs w:val="20"/>
        </w:rPr>
        <w:t>structure</w:t>
      </w:r>
      <w:proofErr w:type="gramEnd"/>
      <w:r w:rsidR="00EA025C" w:rsidRPr="00861459">
        <w:rPr>
          <w:rFonts w:ascii="Verdana" w:hAnsi="Verdana" w:cs="Arial"/>
          <w:sz w:val="20"/>
          <w:szCs w:val="20"/>
        </w:rPr>
        <w:t xml:space="preserve"> </w:t>
      </w:r>
    </w:p>
    <w:p w14:paraId="3A100D7D" w14:textId="77777777" w:rsidR="00DF5BAA" w:rsidRPr="00DF5BAA" w:rsidRDefault="00DF5BAA" w:rsidP="00DF5BAA">
      <w:pPr>
        <w:numPr>
          <w:ilvl w:val="0"/>
          <w:numId w:val="18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Existing roof conditions</w:t>
      </w:r>
    </w:p>
    <w:p w14:paraId="14E23C92" w14:textId="77777777" w:rsidR="00EA025C" w:rsidRPr="00861459" w:rsidRDefault="00203DA9" w:rsidP="00EA025C">
      <w:pPr>
        <w:numPr>
          <w:ilvl w:val="0"/>
          <w:numId w:val="18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</w:t>
      </w:r>
      <w:r w:rsidR="00EA025C" w:rsidRPr="00861459">
        <w:rPr>
          <w:rFonts w:ascii="Verdana" w:hAnsi="Verdana" w:cs="Arial"/>
          <w:sz w:val="20"/>
          <w:szCs w:val="20"/>
        </w:rPr>
        <w:t xml:space="preserve">ther views as requested by the </w:t>
      </w:r>
      <w:proofErr w:type="gramStart"/>
      <w:r w:rsidR="00EA025C" w:rsidRPr="00861459">
        <w:rPr>
          <w:rFonts w:ascii="Verdana" w:hAnsi="Verdana" w:cs="Arial"/>
          <w:sz w:val="20"/>
          <w:szCs w:val="20"/>
        </w:rPr>
        <w:t>OWNER</w:t>
      </w:r>
      <w:proofErr w:type="gramEnd"/>
      <w:r w:rsidR="00EA025C" w:rsidRPr="00861459">
        <w:rPr>
          <w:rFonts w:ascii="Verdana" w:hAnsi="Verdana" w:cs="Arial"/>
          <w:sz w:val="20"/>
          <w:szCs w:val="20"/>
        </w:rPr>
        <w:t xml:space="preserve"> </w:t>
      </w:r>
    </w:p>
    <w:p w14:paraId="463A5D71" w14:textId="77777777" w:rsidR="00220E79" w:rsidRPr="00861459" w:rsidRDefault="00220E79" w:rsidP="00A369A8">
      <w:pPr>
        <w:ind w:left="432"/>
        <w:jc w:val="both"/>
        <w:rPr>
          <w:rFonts w:ascii="Verdana" w:hAnsi="Verdana"/>
          <w:sz w:val="20"/>
          <w:szCs w:val="20"/>
        </w:rPr>
      </w:pPr>
    </w:p>
    <w:p w14:paraId="481F9EED" w14:textId="77777777" w:rsidR="00A9144E" w:rsidRDefault="00A369A8" w:rsidP="00A9144E">
      <w:pPr>
        <w:numPr>
          <w:ilvl w:val="1"/>
          <w:numId w:val="22"/>
        </w:numPr>
        <w:rPr>
          <w:rFonts w:ascii="Verdana" w:hAnsi="Verdana"/>
          <w:b/>
          <w:caps/>
          <w:sz w:val="20"/>
          <w:szCs w:val="20"/>
          <w:u w:val="single"/>
        </w:rPr>
      </w:pPr>
      <w:r w:rsidRPr="00861459">
        <w:rPr>
          <w:rFonts w:ascii="Verdana" w:hAnsi="Verdana"/>
          <w:b/>
          <w:caps/>
          <w:sz w:val="20"/>
          <w:szCs w:val="20"/>
          <w:u w:val="single"/>
        </w:rPr>
        <w:t>Construction progress photographs</w:t>
      </w:r>
      <w:r w:rsidR="0001041D" w:rsidRPr="00861459">
        <w:rPr>
          <w:rFonts w:ascii="Verdana" w:hAnsi="Verdana"/>
          <w:b/>
          <w:caps/>
          <w:sz w:val="20"/>
          <w:szCs w:val="20"/>
          <w:u w:val="single"/>
        </w:rPr>
        <w:t xml:space="preserve"> </w:t>
      </w:r>
    </w:p>
    <w:p w14:paraId="0020D300" w14:textId="77777777" w:rsidR="00A369A8" w:rsidRPr="00861459" w:rsidRDefault="0001041D" w:rsidP="00A9144E">
      <w:pPr>
        <w:ind w:left="1152"/>
        <w:rPr>
          <w:rFonts w:ascii="Verdana" w:hAnsi="Verdana" w:cs="Arial"/>
          <w:sz w:val="20"/>
          <w:szCs w:val="20"/>
        </w:rPr>
      </w:pPr>
      <w:r w:rsidRPr="00861459">
        <w:rPr>
          <w:rFonts w:ascii="Verdana" w:hAnsi="Verdana"/>
          <w:caps/>
          <w:sz w:val="20"/>
          <w:szCs w:val="20"/>
        </w:rPr>
        <w:t xml:space="preserve">Street, </w:t>
      </w:r>
      <w:proofErr w:type="gramStart"/>
      <w:r w:rsidRPr="00861459">
        <w:rPr>
          <w:rFonts w:ascii="Verdana" w:hAnsi="Verdana"/>
          <w:caps/>
          <w:sz w:val="20"/>
          <w:szCs w:val="20"/>
        </w:rPr>
        <w:t>Rights-of-Way</w:t>
      </w:r>
      <w:proofErr w:type="gramEnd"/>
      <w:r w:rsidRPr="00861459">
        <w:rPr>
          <w:rFonts w:ascii="Verdana" w:hAnsi="Verdana"/>
          <w:caps/>
          <w:sz w:val="20"/>
          <w:szCs w:val="20"/>
        </w:rPr>
        <w:t xml:space="preserve"> or Water/Wastewater/Stormwater projects</w:t>
      </w:r>
    </w:p>
    <w:p w14:paraId="064B65DE" w14:textId="77777777" w:rsidR="009828CA" w:rsidRPr="00861459" w:rsidRDefault="009828CA" w:rsidP="00A369A8">
      <w:pPr>
        <w:pStyle w:val="BodyTextIndent"/>
        <w:rPr>
          <w:rFonts w:ascii="Verdana" w:hAnsi="Verdana"/>
          <w:szCs w:val="20"/>
        </w:rPr>
      </w:pPr>
    </w:p>
    <w:p w14:paraId="158FB857" w14:textId="77777777" w:rsidR="0001041D" w:rsidRPr="00861459" w:rsidRDefault="00A369A8" w:rsidP="00FA459B">
      <w:pPr>
        <w:pStyle w:val="BodyTextIndent"/>
        <w:rPr>
          <w:rFonts w:ascii="Verdana" w:hAnsi="Verdana"/>
        </w:rPr>
      </w:pPr>
      <w:r w:rsidRPr="00861459">
        <w:rPr>
          <w:rFonts w:ascii="Verdana" w:hAnsi="Verdana"/>
          <w:szCs w:val="20"/>
        </w:rPr>
        <w:t xml:space="preserve">Construction Progress photos must be taken at least </w:t>
      </w:r>
      <w:r w:rsidR="00EA025C" w:rsidRPr="00861459">
        <w:rPr>
          <w:rFonts w:ascii="Verdana" w:hAnsi="Verdana"/>
          <w:szCs w:val="20"/>
        </w:rPr>
        <w:t xml:space="preserve">monthly </w:t>
      </w:r>
      <w:r w:rsidR="00941308" w:rsidRPr="00861459">
        <w:rPr>
          <w:rFonts w:ascii="Verdana" w:hAnsi="Verdana"/>
          <w:szCs w:val="20"/>
        </w:rPr>
        <w:t xml:space="preserve">showing the progress of the work for the month.  </w:t>
      </w:r>
      <w:r w:rsidR="00EA025C" w:rsidRPr="00861459">
        <w:rPr>
          <w:rFonts w:ascii="Verdana" w:hAnsi="Verdana"/>
          <w:szCs w:val="20"/>
        </w:rPr>
        <w:t xml:space="preserve"> </w:t>
      </w:r>
      <w:r w:rsidRPr="00861459">
        <w:rPr>
          <w:rFonts w:ascii="Verdana" w:hAnsi="Verdana"/>
          <w:szCs w:val="20"/>
        </w:rPr>
        <w:t>Construction photographs of the same views taken during pre-</w:t>
      </w:r>
      <w:r w:rsidRPr="00861459">
        <w:rPr>
          <w:rFonts w:ascii="Verdana" w:hAnsi="Verdana"/>
          <w:szCs w:val="20"/>
        </w:rPr>
        <w:lastRenderedPageBreak/>
        <w:t xml:space="preserve">construction photography must be taken during the progress of the Work and shall be submitted monthly with the </w:t>
      </w:r>
      <w:r w:rsidR="0001041D" w:rsidRPr="00861459">
        <w:rPr>
          <w:rFonts w:ascii="Verdana" w:hAnsi="Verdana"/>
          <w:szCs w:val="20"/>
        </w:rPr>
        <w:t>Contractor’s</w:t>
      </w:r>
      <w:r w:rsidRPr="00861459">
        <w:rPr>
          <w:rFonts w:ascii="Verdana" w:hAnsi="Verdana"/>
          <w:szCs w:val="20"/>
        </w:rPr>
        <w:t xml:space="preserve"> monthly progress payment</w:t>
      </w:r>
      <w:r w:rsidR="0078515A" w:rsidRPr="00861459">
        <w:rPr>
          <w:rFonts w:ascii="Verdana" w:hAnsi="Verdana"/>
          <w:szCs w:val="20"/>
        </w:rPr>
        <w:t xml:space="preserve"> application</w:t>
      </w:r>
      <w:r w:rsidRPr="00861459">
        <w:rPr>
          <w:rFonts w:ascii="Verdana" w:hAnsi="Verdana"/>
          <w:szCs w:val="20"/>
        </w:rPr>
        <w:t xml:space="preserve">.  </w:t>
      </w:r>
    </w:p>
    <w:p w14:paraId="459F966A" w14:textId="77777777" w:rsidR="00B963DB" w:rsidRPr="00861459" w:rsidRDefault="00B963DB" w:rsidP="0001041D">
      <w:pPr>
        <w:ind w:left="432"/>
        <w:rPr>
          <w:rFonts w:ascii="Verdana" w:hAnsi="Verdana"/>
          <w:sz w:val="20"/>
        </w:rPr>
      </w:pPr>
    </w:p>
    <w:p w14:paraId="165A4BFF" w14:textId="77777777" w:rsidR="00CE2223" w:rsidRPr="00861459" w:rsidRDefault="00CE2223" w:rsidP="00CE2223">
      <w:pPr>
        <w:pStyle w:val="BodyTextIndent2"/>
        <w:pBdr>
          <w:bottom w:val="single" w:sz="4" w:space="4" w:color="auto"/>
        </w:pBdr>
      </w:pPr>
      <w:r w:rsidRPr="00861459">
        <w:t>Project Manager</w:t>
      </w:r>
      <w:r>
        <w:t xml:space="preserve"> </w:t>
      </w:r>
      <w:r w:rsidR="00ED0FCF">
        <w:t xml:space="preserve">shall </w:t>
      </w:r>
      <w:r>
        <w:t xml:space="preserve">choose how </w:t>
      </w:r>
      <w:r w:rsidR="002610C9">
        <w:t>often</w:t>
      </w:r>
      <w:r>
        <w:t xml:space="preserve"> to take the construction photographs. </w:t>
      </w:r>
      <w:r w:rsidR="002610C9">
        <w:t xml:space="preserve"> For</w:t>
      </w:r>
      <w:r>
        <w:t xml:space="preserve"> example</w:t>
      </w:r>
      <w:r w:rsidR="00203DA9">
        <w:t>,</w:t>
      </w:r>
      <w:r>
        <w:t xml:space="preserve"> if there is considerable work going </w:t>
      </w:r>
      <w:r w:rsidR="00203DA9">
        <w:t xml:space="preserve">on </w:t>
      </w:r>
      <w:proofErr w:type="spellStart"/>
      <w:r>
        <w:t>then</w:t>
      </w:r>
      <w:proofErr w:type="spellEnd"/>
      <w:r>
        <w:t xml:space="preserve"> twice may be appropriate. Edit the number times construction progress photos should be taken</w:t>
      </w:r>
      <w:r w:rsidRPr="00861459">
        <w:t>.</w:t>
      </w:r>
      <w:r w:rsidRPr="00861459">
        <w:tab/>
      </w:r>
      <w:r w:rsidRPr="00861459">
        <w:tab/>
      </w:r>
      <w:r w:rsidRPr="00861459">
        <w:tab/>
      </w:r>
      <w:r w:rsidRPr="00861459">
        <w:tab/>
      </w:r>
    </w:p>
    <w:p w14:paraId="21222B96" w14:textId="77777777" w:rsidR="00CE2223" w:rsidRDefault="00CE2223" w:rsidP="0001041D">
      <w:pPr>
        <w:ind w:left="432"/>
        <w:rPr>
          <w:rFonts w:ascii="Verdana" w:hAnsi="Verdana"/>
          <w:b/>
          <w:sz w:val="20"/>
        </w:rPr>
      </w:pPr>
    </w:p>
    <w:p w14:paraId="36EEEAF1" w14:textId="77777777" w:rsidR="00A9144E" w:rsidRDefault="0001041D" w:rsidP="00A9144E">
      <w:pPr>
        <w:numPr>
          <w:ilvl w:val="1"/>
          <w:numId w:val="20"/>
        </w:numPr>
        <w:rPr>
          <w:rFonts w:ascii="Verdana" w:hAnsi="Verdana"/>
          <w:b/>
          <w:caps/>
          <w:sz w:val="20"/>
          <w:u w:val="single"/>
        </w:rPr>
      </w:pPr>
      <w:r w:rsidRPr="00861459">
        <w:rPr>
          <w:rFonts w:ascii="Verdana" w:hAnsi="Verdana"/>
          <w:b/>
          <w:caps/>
          <w:sz w:val="20"/>
          <w:u w:val="single"/>
        </w:rPr>
        <w:t>Construction progress photographs</w:t>
      </w:r>
      <w:r w:rsidRPr="00861459">
        <w:rPr>
          <w:rFonts w:ascii="Verdana" w:hAnsi="Verdana"/>
          <w:b/>
          <w:sz w:val="20"/>
          <w:u w:val="single"/>
        </w:rPr>
        <w:t>.</w:t>
      </w:r>
      <w:r w:rsidRPr="00861459">
        <w:rPr>
          <w:rFonts w:ascii="Verdana" w:hAnsi="Verdana"/>
          <w:b/>
          <w:caps/>
          <w:sz w:val="20"/>
          <w:u w:val="single"/>
        </w:rPr>
        <w:t xml:space="preserve"> </w:t>
      </w:r>
    </w:p>
    <w:p w14:paraId="06B7E40A" w14:textId="77777777" w:rsidR="0001041D" w:rsidRPr="00861459" w:rsidRDefault="0001041D" w:rsidP="00A9144E">
      <w:pPr>
        <w:ind w:left="1152"/>
        <w:rPr>
          <w:rFonts w:ascii="Verdana" w:hAnsi="Verdana" w:cs="Arial"/>
          <w:sz w:val="20"/>
          <w:szCs w:val="20"/>
        </w:rPr>
      </w:pPr>
      <w:r w:rsidRPr="00861459">
        <w:rPr>
          <w:rFonts w:ascii="Verdana" w:hAnsi="Verdana"/>
          <w:sz w:val="20"/>
          <w:szCs w:val="20"/>
        </w:rPr>
        <w:t>I</w:t>
      </w:r>
      <w:r w:rsidRPr="00861459">
        <w:rPr>
          <w:rFonts w:ascii="Verdana" w:hAnsi="Verdana"/>
          <w:caps/>
          <w:sz w:val="20"/>
          <w:szCs w:val="20"/>
        </w:rPr>
        <w:t>nfrastructure</w:t>
      </w:r>
      <w:r w:rsidRPr="00861459">
        <w:rPr>
          <w:rFonts w:ascii="Verdana" w:hAnsi="Verdana"/>
          <w:sz w:val="20"/>
          <w:szCs w:val="20"/>
        </w:rPr>
        <w:t xml:space="preserve"> FACILITIES (</w:t>
      </w:r>
      <w:proofErr w:type="gramStart"/>
      <w:r w:rsidRPr="00861459">
        <w:rPr>
          <w:rFonts w:ascii="Verdana" w:hAnsi="Verdana"/>
          <w:sz w:val="20"/>
          <w:szCs w:val="20"/>
        </w:rPr>
        <w:t>i.e.</w:t>
      </w:r>
      <w:proofErr w:type="gramEnd"/>
      <w:r w:rsidRPr="00861459">
        <w:rPr>
          <w:rFonts w:ascii="Verdana" w:hAnsi="Verdana"/>
          <w:sz w:val="20"/>
          <w:szCs w:val="20"/>
        </w:rPr>
        <w:t xml:space="preserve"> </w:t>
      </w:r>
      <w:r w:rsidRPr="00861459">
        <w:rPr>
          <w:rFonts w:ascii="Verdana" w:hAnsi="Verdana"/>
          <w:caps/>
          <w:sz w:val="20"/>
          <w:szCs w:val="20"/>
        </w:rPr>
        <w:t>treatment plants, pump station</w:t>
      </w:r>
      <w:r w:rsidR="00326FB8" w:rsidRPr="00861459">
        <w:rPr>
          <w:rFonts w:ascii="Verdana" w:hAnsi="Verdana"/>
          <w:caps/>
          <w:sz w:val="20"/>
          <w:szCs w:val="20"/>
        </w:rPr>
        <w:t>S</w:t>
      </w:r>
      <w:r w:rsidRPr="00861459">
        <w:rPr>
          <w:rFonts w:ascii="Verdana" w:hAnsi="Verdana"/>
          <w:caps/>
          <w:sz w:val="20"/>
          <w:szCs w:val="20"/>
        </w:rPr>
        <w:t>, lift stations, reservoirs</w:t>
      </w:r>
      <w:r w:rsidR="00AA280D" w:rsidRPr="00861459">
        <w:rPr>
          <w:rFonts w:ascii="Verdana" w:hAnsi="Verdana"/>
          <w:caps/>
          <w:sz w:val="20"/>
          <w:szCs w:val="20"/>
        </w:rPr>
        <w:t>, etc</w:t>
      </w:r>
      <w:r w:rsidRPr="00861459">
        <w:rPr>
          <w:rFonts w:ascii="Verdana" w:hAnsi="Verdana"/>
          <w:sz w:val="20"/>
          <w:szCs w:val="20"/>
        </w:rPr>
        <w:t>) OR BUILDING PROJECT</w:t>
      </w:r>
      <w:r w:rsidRPr="00861459">
        <w:rPr>
          <w:rFonts w:ascii="Verdana" w:hAnsi="Verdana" w:cs="Arial"/>
          <w:sz w:val="20"/>
          <w:szCs w:val="20"/>
        </w:rPr>
        <w:t xml:space="preserve">S </w:t>
      </w:r>
    </w:p>
    <w:p w14:paraId="57B407DB" w14:textId="77777777" w:rsidR="00203DA9" w:rsidRDefault="00203DA9" w:rsidP="0001041D">
      <w:pPr>
        <w:ind w:left="432"/>
        <w:rPr>
          <w:rFonts w:ascii="Verdana" w:hAnsi="Verdana"/>
          <w:sz w:val="20"/>
          <w:szCs w:val="20"/>
        </w:rPr>
      </w:pPr>
    </w:p>
    <w:p w14:paraId="309E4D8D" w14:textId="77777777" w:rsidR="009828CA" w:rsidRPr="00861459" w:rsidRDefault="0001041D" w:rsidP="0001041D">
      <w:pPr>
        <w:ind w:left="432"/>
        <w:rPr>
          <w:rFonts w:ascii="Verdana" w:hAnsi="Verdana"/>
        </w:rPr>
      </w:pPr>
      <w:r w:rsidRPr="00CE2223">
        <w:rPr>
          <w:rFonts w:ascii="Verdana" w:hAnsi="Verdana"/>
          <w:sz w:val="20"/>
          <w:szCs w:val="20"/>
        </w:rPr>
        <w:t xml:space="preserve">Construction Progress photos must be taken at least </w:t>
      </w:r>
      <w:r w:rsidR="00CE2223">
        <w:rPr>
          <w:rFonts w:ascii="Verdana" w:hAnsi="Verdana"/>
          <w:sz w:val="20"/>
          <w:szCs w:val="20"/>
        </w:rPr>
        <w:t>[</w:t>
      </w:r>
      <w:r w:rsidRPr="00CE2223">
        <w:rPr>
          <w:rFonts w:ascii="Verdana" w:hAnsi="Verdana"/>
          <w:sz w:val="20"/>
          <w:szCs w:val="20"/>
        </w:rPr>
        <w:t>twice</w:t>
      </w:r>
      <w:r w:rsidR="00CE2223">
        <w:rPr>
          <w:rFonts w:ascii="Verdana" w:hAnsi="Verdana"/>
          <w:sz w:val="20"/>
          <w:szCs w:val="20"/>
        </w:rPr>
        <w:t>]</w:t>
      </w:r>
      <w:r w:rsidRPr="00CE2223">
        <w:rPr>
          <w:rFonts w:ascii="Verdana" w:hAnsi="Verdana"/>
          <w:sz w:val="20"/>
          <w:szCs w:val="20"/>
        </w:rPr>
        <w:t xml:space="preserve"> per month</w:t>
      </w:r>
      <w:r w:rsidRPr="00861459">
        <w:rPr>
          <w:rFonts w:ascii="Verdana" w:hAnsi="Verdana"/>
        </w:rPr>
        <w:t xml:space="preserve">.  </w:t>
      </w:r>
    </w:p>
    <w:p w14:paraId="4411F0C4" w14:textId="77777777" w:rsidR="00FD3E98" w:rsidRPr="00861459" w:rsidRDefault="00FD3E98" w:rsidP="00FD3E98">
      <w:pPr>
        <w:ind w:left="432"/>
        <w:rPr>
          <w:rFonts w:ascii="Verdana" w:hAnsi="Verdana"/>
          <w:sz w:val="20"/>
        </w:rPr>
      </w:pPr>
    </w:p>
    <w:p w14:paraId="7F4E612C" w14:textId="77777777" w:rsidR="002610C9" w:rsidRDefault="00FD3E98" w:rsidP="00FD3E98">
      <w:pPr>
        <w:ind w:left="432"/>
        <w:rPr>
          <w:rFonts w:ascii="Verdana" w:hAnsi="Verdana"/>
        </w:rPr>
      </w:pPr>
      <w:r w:rsidRPr="00861459">
        <w:rPr>
          <w:rFonts w:ascii="Verdana" w:hAnsi="Verdana"/>
          <w:sz w:val="20"/>
        </w:rPr>
        <w:t xml:space="preserve">One set of </w:t>
      </w:r>
      <w:r w:rsidRPr="00861459">
        <w:rPr>
          <w:rFonts w:ascii="Verdana" w:hAnsi="Verdana"/>
          <w:sz w:val="20"/>
          <w:szCs w:val="20"/>
        </w:rPr>
        <w:t>Construction progress photographs</w:t>
      </w:r>
      <w:r w:rsidR="00AA2A04">
        <w:rPr>
          <w:rFonts w:ascii="Verdana" w:hAnsi="Verdana"/>
          <w:sz w:val="20"/>
          <w:szCs w:val="20"/>
        </w:rPr>
        <w:t xml:space="preserve">, as the work progresses, </w:t>
      </w:r>
      <w:r w:rsidRPr="00861459">
        <w:rPr>
          <w:rFonts w:ascii="Verdana" w:hAnsi="Verdana"/>
          <w:sz w:val="20"/>
          <w:szCs w:val="20"/>
        </w:rPr>
        <w:t>of the same views taken during pre-construction photography must be taken during the progress of the Work</w:t>
      </w:r>
      <w:r w:rsidRPr="00861459">
        <w:rPr>
          <w:rFonts w:ascii="Verdana" w:hAnsi="Verdana"/>
        </w:rPr>
        <w:t xml:space="preserve">. </w:t>
      </w:r>
    </w:p>
    <w:p w14:paraId="7CF2CA3E" w14:textId="77777777" w:rsidR="00FD3E98" w:rsidRPr="00861459" w:rsidRDefault="00FD3E98" w:rsidP="00FD3E98">
      <w:pPr>
        <w:ind w:left="432"/>
        <w:rPr>
          <w:rFonts w:ascii="Verdana" w:hAnsi="Verdana"/>
        </w:rPr>
      </w:pPr>
      <w:r w:rsidRPr="00861459">
        <w:rPr>
          <w:rFonts w:ascii="Verdana" w:hAnsi="Verdana"/>
        </w:rPr>
        <w:t xml:space="preserve"> </w:t>
      </w:r>
    </w:p>
    <w:p w14:paraId="0945B712" w14:textId="77777777" w:rsidR="002610C9" w:rsidRPr="00861459" w:rsidRDefault="002610C9" w:rsidP="002610C9">
      <w:pPr>
        <w:pStyle w:val="BodyTextIndent2"/>
        <w:pBdr>
          <w:bottom w:val="single" w:sz="4" w:space="4" w:color="auto"/>
        </w:pBdr>
      </w:pPr>
      <w:proofErr w:type="gramStart"/>
      <w:r w:rsidRPr="00861459">
        <w:t>Project</w:t>
      </w:r>
      <w:proofErr w:type="gramEnd"/>
      <w:r w:rsidRPr="00861459">
        <w:t xml:space="preserve"> Manager</w:t>
      </w:r>
      <w:r>
        <w:t xml:space="preserve"> is </w:t>
      </w:r>
      <w:r w:rsidR="00ED0FCF">
        <w:t xml:space="preserve">to </w:t>
      </w:r>
      <w:r>
        <w:t xml:space="preserve">edit the list below for the specifics of the project. </w:t>
      </w:r>
      <w:r w:rsidRPr="00861459">
        <w:tab/>
      </w:r>
      <w:r w:rsidRPr="00861459">
        <w:tab/>
      </w:r>
      <w:r w:rsidRPr="00861459">
        <w:tab/>
      </w:r>
    </w:p>
    <w:p w14:paraId="528CDB78" w14:textId="77777777" w:rsidR="00FD3E98" w:rsidRPr="00861459" w:rsidRDefault="00FD3E98" w:rsidP="0001041D">
      <w:pPr>
        <w:ind w:left="432"/>
        <w:rPr>
          <w:rFonts w:ascii="Verdana" w:hAnsi="Verdana"/>
        </w:rPr>
      </w:pPr>
    </w:p>
    <w:p w14:paraId="00CC71B3" w14:textId="77777777" w:rsidR="0001041D" w:rsidRDefault="00FD3E98" w:rsidP="0001041D">
      <w:pPr>
        <w:ind w:left="432"/>
        <w:rPr>
          <w:rFonts w:ascii="Verdana" w:hAnsi="Verdana"/>
          <w:sz w:val="20"/>
          <w:szCs w:val="20"/>
        </w:rPr>
      </w:pPr>
      <w:r w:rsidRPr="00861459">
        <w:rPr>
          <w:rFonts w:ascii="Verdana" w:hAnsi="Verdana"/>
          <w:sz w:val="20"/>
          <w:szCs w:val="20"/>
        </w:rPr>
        <w:t xml:space="preserve">One set of the </w:t>
      </w:r>
      <w:r w:rsidR="0001041D" w:rsidRPr="00861459">
        <w:rPr>
          <w:rFonts w:ascii="Verdana" w:hAnsi="Verdana"/>
          <w:sz w:val="20"/>
          <w:szCs w:val="20"/>
        </w:rPr>
        <w:t>progress photos must be taken</w:t>
      </w:r>
      <w:r w:rsidRPr="00861459">
        <w:rPr>
          <w:rFonts w:ascii="Verdana" w:hAnsi="Verdana"/>
          <w:sz w:val="20"/>
          <w:szCs w:val="20"/>
        </w:rPr>
        <w:t xml:space="preserve"> to depict the work accomplished during the month</w:t>
      </w:r>
      <w:r w:rsidR="006B3408" w:rsidRPr="00861459">
        <w:rPr>
          <w:rFonts w:ascii="Verdana" w:hAnsi="Verdana"/>
          <w:sz w:val="20"/>
          <w:szCs w:val="20"/>
        </w:rPr>
        <w:t xml:space="preserve"> that includes</w:t>
      </w:r>
      <w:r w:rsidR="00AA280D" w:rsidRPr="00861459">
        <w:rPr>
          <w:rFonts w:ascii="Verdana" w:hAnsi="Verdana"/>
          <w:sz w:val="20"/>
          <w:szCs w:val="20"/>
        </w:rPr>
        <w:t>:</w:t>
      </w:r>
      <w:r w:rsidR="0001041D" w:rsidRPr="00861459">
        <w:rPr>
          <w:rFonts w:ascii="Verdana" w:hAnsi="Verdana"/>
          <w:sz w:val="20"/>
          <w:szCs w:val="20"/>
        </w:rPr>
        <w:t xml:space="preserve"> </w:t>
      </w:r>
    </w:p>
    <w:p w14:paraId="3E32911B" w14:textId="77777777" w:rsidR="00203DA9" w:rsidRPr="00861459" w:rsidRDefault="00203DA9" w:rsidP="0001041D">
      <w:pPr>
        <w:ind w:left="432"/>
        <w:rPr>
          <w:rFonts w:ascii="Verdana" w:hAnsi="Verdana"/>
          <w:sz w:val="20"/>
          <w:szCs w:val="20"/>
        </w:rPr>
      </w:pPr>
    </w:p>
    <w:p w14:paraId="34F591AD" w14:textId="77777777" w:rsidR="0078515A" w:rsidRPr="00861459" w:rsidRDefault="00203DA9" w:rsidP="00A9144E">
      <w:pPr>
        <w:numPr>
          <w:ilvl w:val="0"/>
          <w:numId w:val="16"/>
        </w:numPr>
        <w:tabs>
          <w:tab w:val="clear" w:pos="1368"/>
          <w:tab w:val="left" w:pos="1080"/>
        </w:tabs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Work not yet covered </w:t>
      </w:r>
      <w:proofErr w:type="gramStart"/>
      <w:r>
        <w:rPr>
          <w:rFonts w:ascii="Verdana" w:hAnsi="Verdana"/>
          <w:sz w:val="20"/>
          <w:szCs w:val="20"/>
        </w:rPr>
        <w:t>up</w:t>
      </w:r>
      <w:proofErr w:type="gramEnd"/>
      <w:r w:rsidR="006B3408" w:rsidRPr="00861459">
        <w:rPr>
          <w:rFonts w:ascii="Verdana" w:hAnsi="Verdana"/>
          <w:sz w:val="20"/>
          <w:szCs w:val="20"/>
        </w:rPr>
        <w:t xml:space="preserve"> </w:t>
      </w:r>
    </w:p>
    <w:p w14:paraId="4BE2691F" w14:textId="1AD18966" w:rsidR="0001041D" w:rsidRPr="00861459" w:rsidRDefault="00F66603" w:rsidP="00A9144E">
      <w:pPr>
        <w:numPr>
          <w:ilvl w:val="0"/>
          <w:numId w:val="16"/>
        </w:numPr>
        <w:tabs>
          <w:tab w:val="clear" w:pos="1368"/>
          <w:tab w:val="left" w:pos="1080"/>
        </w:tabs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Pr="00861459">
        <w:rPr>
          <w:rFonts w:ascii="Verdana" w:hAnsi="Verdana"/>
          <w:sz w:val="20"/>
          <w:szCs w:val="20"/>
        </w:rPr>
        <w:t>hen MEP</w:t>
      </w:r>
      <w:r w:rsidR="00402CBD">
        <w:rPr>
          <w:rFonts w:ascii="Verdana" w:hAnsi="Verdana"/>
          <w:sz w:val="20"/>
          <w:szCs w:val="20"/>
        </w:rPr>
        <w:t xml:space="preserve"> or </w:t>
      </w:r>
      <w:r w:rsidR="0001041D" w:rsidRPr="00861459">
        <w:rPr>
          <w:rFonts w:ascii="Verdana" w:hAnsi="Verdana"/>
          <w:sz w:val="20"/>
          <w:szCs w:val="20"/>
        </w:rPr>
        <w:t>building inspection</w:t>
      </w:r>
      <w:r w:rsidR="00402CBD">
        <w:rPr>
          <w:rFonts w:ascii="Verdana" w:hAnsi="Verdana"/>
          <w:sz w:val="20"/>
          <w:szCs w:val="20"/>
        </w:rPr>
        <w:t>s</w:t>
      </w:r>
      <w:r w:rsidR="009828CA" w:rsidRPr="00861459">
        <w:rPr>
          <w:rFonts w:ascii="Verdana" w:hAnsi="Verdana"/>
          <w:sz w:val="20"/>
          <w:szCs w:val="20"/>
        </w:rPr>
        <w:t xml:space="preserve"> </w:t>
      </w:r>
      <w:r w:rsidR="00402CBD">
        <w:rPr>
          <w:rFonts w:ascii="Verdana" w:hAnsi="Verdana"/>
          <w:sz w:val="20"/>
          <w:szCs w:val="20"/>
        </w:rPr>
        <w:t>are</w:t>
      </w:r>
      <w:r w:rsidR="009828CA" w:rsidRPr="00861459">
        <w:rPr>
          <w:rFonts w:ascii="Verdana" w:hAnsi="Verdana"/>
          <w:sz w:val="20"/>
          <w:szCs w:val="20"/>
        </w:rPr>
        <w:t xml:space="preserve"> scheduled </w:t>
      </w:r>
    </w:p>
    <w:p w14:paraId="47E7AAD8" w14:textId="77777777" w:rsidR="0001041D" w:rsidRPr="00861459" w:rsidRDefault="00203DA9" w:rsidP="00A9144E">
      <w:pPr>
        <w:numPr>
          <w:ilvl w:val="0"/>
          <w:numId w:val="16"/>
        </w:numPr>
        <w:tabs>
          <w:tab w:val="clear" w:pos="1368"/>
          <w:tab w:val="left" w:pos="1080"/>
        </w:tabs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</w:t>
      </w:r>
      <w:r w:rsidR="0001041D" w:rsidRPr="00861459">
        <w:rPr>
          <w:rFonts w:ascii="Verdana" w:hAnsi="Verdana"/>
          <w:sz w:val="20"/>
          <w:szCs w:val="20"/>
        </w:rPr>
        <w:t xml:space="preserve">e beginning of installation of major </w:t>
      </w:r>
      <w:r w:rsidR="002C2AEA" w:rsidRPr="00861459">
        <w:rPr>
          <w:rFonts w:ascii="Verdana" w:hAnsi="Verdana"/>
          <w:sz w:val="20"/>
          <w:szCs w:val="20"/>
        </w:rPr>
        <w:t xml:space="preserve">items of </w:t>
      </w:r>
      <w:r w:rsidR="0001041D" w:rsidRPr="00861459">
        <w:rPr>
          <w:rFonts w:ascii="Verdana" w:hAnsi="Verdana"/>
          <w:sz w:val="20"/>
          <w:szCs w:val="20"/>
        </w:rPr>
        <w:t>equipment</w:t>
      </w:r>
    </w:p>
    <w:p w14:paraId="1D91FF7B" w14:textId="77777777" w:rsidR="009828CA" w:rsidRPr="00861459" w:rsidRDefault="00203DA9" w:rsidP="00A9144E">
      <w:pPr>
        <w:numPr>
          <w:ilvl w:val="0"/>
          <w:numId w:val="16"/>
        </w:numPr>
        <w:tabs>
          <w:tab w:val="clear" w:pos="1368"/>
          <w:tab w:val="left" w:pos="1080"/>
        </w:tabs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01041D" w:rsidRPr="00861459">
        <w:rPr>
          <w:rFonts w:ascii="Verdana" w:hAnsi="Verdana"/>
          <w:sz w:val="20"/>
          <w:szCs w:val="20"/>
        </w:rPr>
        <w:t xml:space="preserve">fter installation </w:t>
      </w:r>
      <w:r w:rsidR="002C2AEA" w:rsidRPr="00861459">
        <w:rPr>
          <w:rFonts w:ascii="Verdana" w:hAnsi="Verdana"/>
          <w:sz w:val="20"/>
          <w:szCs w:val="20"/>
        </w:rPr>
        <w:t>of major</w:t>
      </w:r>
      <w:r w:rsidR="0001041D" w:rsidRPr="00861459">
        <w:rPr>
          <w:rFonts w:ascii="Verdana" w:hAnsi="Verdana"/>
          <w:sz w:val="20"/>
          <w:szCs w:val="20"/>
        </w:rPr>
        <w:t xml:space="preserve"> </w:t>
      </w:r>
      <w:r w:rsidR="002C2AEA" w:rsidRPr="00861459">
        <w:rPr>
          <w:rFonts w:ascii="Verdana" w:hAnsi="Verdana"/>
          <w:sz w:val="20"/>
          <w:szCs w:val="20"/>
        </w:rPr>
        <w:t xml:space="preserve">items of </w:t>
      </w:r>
      <w:r w:rsidR="0001041D" w:rsidRPr="00861459">
        <w:rPr>
          <w:rFonts w:ascii="Verdana" w:hAnsi="Verdana"/>
          <w:sz w:val="20"/>
          <w:szCs w:val="20"/>
        </w:rPr>
        <w:t>equipment</w:t>
      </w:r>
    </w:p>
    <w:p w14:paraId="0502D174" w14:textId="77777777" w:rsidR="0001041D" w:rsidRPr="00861459" w:rsidRDefault="00203DA9" w:rsidP="00A9144E">
      <w:pPr>
        <w:numPr>
          <w:ilvl w:val="0"/>
          <w:numId w:val="16"/>
        </w:numPr>
        <w:tabs>
          <w:tab w:val="clear" w:pos="1368"/>
          <w:tab w:val="left" w:pos="1080"/>
        </w:tabs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828CA" w:rsidRPr="00861459">
        <w:rPr>
          <w:rFonts w:ascii="Verdana" w:hAnsi="Verdana"/>
          <w:sz w:val="20"/>
          <w:szCs w:val="20"/>
        </w:rPr>
        <w:t>ther significant construction activities</w:t>
      </w:r>
      <w:r w:rsidR="0001041D" w:rsidRPr="00861459">
        <w:rPr>
          <w:rFonts w:ascii="Verdana" w:hAnsi="Verdana"/>
          <w:sz w:val="20"/>
          <w:szCs w:val="20"/>
        </w:rPr>
        <w:t>.</w:t>
      </w:r>
    </w:p>
    <w:p w14:paraId="5829F25B" w14:textId="77777777" w:rsidR="00FD3E98" w:rsidRPr="00861459" w:rsidRDefault="00FD3E98" w:rsidP="00FD3E98">
      <w:pPr>
        <w:ind w:left="432"/>
        <w:rPr>
          <w:rFonts w:ascii="Verdana" w:hAnsi="Verdana"/>
          <w:sz w:val="20"/>
          <w:szCs w:val="20"/>
        </w:rPr>
      </w:pPr>
    </w:p>
    <w:p w14:paraId="5C437522" w14:textId="77777777" w:rsidR="00FD3E98" w:rsidRPr="00861459" w:rsidRDefault="00FD3E98" w:rsidP="00FD3E98">
      <w:pPr>
        <w:ind w:left="432"/>
        <w:rPr>
          <w:rFonts w:ascii="Verdana" w:hAnsi="Verdana"/>
        </w:rPr>
      </w:pPr>
      <w:r w:rsidRPr="00861459">
        <w:rPr>
          <w:rFonts w:ascii="Verdana" w:hAnsi="Verdana"/>
          <w:sz w:val="20"/>
          <w:szCs w:val="20"/>
        </w:rPr>
        <w:t>Both sets of photos shall be submitted monthly with the CONTRA</w:t>
      </w:r>
      <w:r w:rsidR="00861459">
        <w:rPr>
          <w:rFonts w:ascii="Verdana" w:hAnsi="Verdana"/>
          <w:sz w:val="20"/>
          <w:szCs w:val="20"/>
        </w:rPr>
        <w:t>CTOR’S</w:t>
      </w:r>
      <w:r w:rsidR="0078515A" w:rsidRPr="00861459">
        <w:rPr>
          <w:rFonts w:ascii="Verdana" w:hAnsi="Verdana"/>
          <w:sz w:val="20"/>
          <w:szCs w:val="20"/>
        </w:rPr>
        <w:t xml:space="preserve"> monthly progress payment application</w:t>
      </w:r>
      <w:r w:rsidR="0078515A" w:rsidRPr="00861459">
        <w:rPr>
          <w:rFonts w:ascii="Verdana" w:hAnsi="Verdana"/>
        </w:rPr>
        <w:t>.</w:t>
      </w:r>
    </w:p>
    <w:p w14:paraId="22F17EA8" w14:textId="77777777" w:rsidR="00A369A8" w:rsidRPr="00861459" w:rsidRDefault="00A369A8" w:rsidP="00FD3E98">
      <w:pPr>
        <w:ind w:left="432"/>
        <w:rPr>
          <w:rFonts w:ascii="Verdana" w:hAnsi="Verdana"/>
        </w:rPr>
      </w:pPr>
    </w:p>
    <w:p w14:paraId="2594BCB0" w14:textId="77777777" w:rsidR="00A369A8" w:rsidRPr="00861459" w:rsidRDefault="00A369A8" w:rsidP="00A369A8">
      <w:pPr>
        <w:pStyle w:val="BodyTextIndent"/>
        <w:rPr>
          <w:rFonts w:ascii="Verdana" w:hAnsi="Verdana"/>
          <w:b/>
          <w:szCs w:val="20"/>
          <w:u w:val="single"/>
        </w:rPr>
      </w:pPr>
      <w:r w:rsidRPr="00A9144E">
        <w:rPr>
          <w:rFonts w:ascii="Verdana" w:hAnsi="Verdana"/>
          <w:b/>
          <w:szCs w:val="20"/>
        </w:rPr>
        <w:t>3.</w:t>
      </w:r>
      <w:r w:rsidR="001D4919" w:rsidRPr="00A9144E">
        <w:rPr>
          <w:rFonts w:ascii="Verdana" w:hAnsi="Verdana"/>
          <w:b/>
          <w:szCs w:val="20"/>
        </w:rPr>
        <w:t>4</w:t>
      </w:r>
      <w:r w:rsidRPr="00A9144E">
        <w:rPr>
          <w:rFonts w:ascii="Verdana" w:hAnsi="Verdana"/>
          <w:szCs w:val="20"/>
        </w:rPr>
        <w:t xml:space="preserve"> </w:t>
      </w:r>
      <w:r w:rsidR="00ED0FCF" w:rsidRPr="00A9144E">
        <w:rPr>
          <w:rFonts w:ascii="Verdana" w:hAnsi="Verdana"/>
          <w:szCs w:val="20"/>
        </w:rPr>
        <w:t xml:space="preserve"> </w:t>
      </w:r>
      <w:r w:rsidR="00A9144E" w:rsidRPr="00A9144E">
        <w:rPr>
          <w:rFonts w:ascii="Verdana" w:hAnsi="Verdana"/>
          <w:szCs w:val="20"/>
        </w:rPr>
        <w:t xml:space="preserve">   </w:t>
      </w:r>
      <w:r w:rsidRPr="00861459">
        <w:rPr>
          <w:rFonts w:ascii="Verdana" w:hAnsi="Verdana"/>
          <w:b/>
          <w:szCs w:val="20"/>
          <w:u w:val="single"/>
        </w:rPr>
        <w:t>POST CONSTRUCTION PHOTOGRAPHS</w:t>
      </w:r>
    </w:p>
    <w:p w14:paraId="5617749E" w14:textId="6957F4F7" w:rsidR="00A369A8" w:rsidRPr="00861459" w:rsidRDefault="00A369A8" w:rsidP="00A369A8">
      <w:pPr>
        <w:pStyle w:val="BodyTextIndent"/>
        <w:rPr>
          <w:rFonts w:ascii="Verdana" w:hAnsi="Verdana"/>
          <w:szCs w:val="20"/>
        </w:rPr>
      </w:pPr>
      <w:r w:rsidRPr="00861459">
        <w:rPr>
          <w:rFonts w:ascii="Verdana" w:hAnsi="Verdana"/>
          <w:szCs w:val="20"/>
        </w:rPr>
        <w:t xml:space="preserve">Post-construction photographs must be taken of the same views taken during pre-construction photography to fully document the completed project.  Post-construction photographs must be taken after cleanup and site </w:t>
      </w:r>
      <w:r w:rsidR="00F66603" w:rsidRPr="00861459">
        <w:rPr>
          <w:rFonts w:ascii="Verdana" w:hAnsi="Verdana"/>
          <w:szCs w:val="20"/>
        </w:rPr>
        <w:t>restoration and</w:t>
      </w:r>
      <w:r w:rsidRPr="00861459">
        <w:rPr>
          <w:rFonts w:ascii="Verdana" w:hAnsi="Verdana"/>
          <w:szCs w:val="20"/>
        </w:rPr>
        <w:t xml:space="preserve"> must be submitted </w:t>
      </w:r>
      <w:r w:rsidR="00FD3E98" w:rsidRPr="00861459">
        <w:rPr>
          <w:rFonts w:ascii="Verdana" w:hAnsi="Verdana"/>
          <w:szCs w:val="20"/>
        </w:rPr>
        <w:t xml:space="preserve">with </w:t>
      </w:r>
      <w:r w:rsidR="00AA280D" w:rsidRPr="00861459">
        <w:rPr>
          <w:rFonts w:ascii="Verdana" w:hAnsi="Verdana"/>
          <w:szCs w:val="20"/>
        </w:rPr>
        <w:t>the final</w:t>
      </w:r>
      <w:r w:rsidRPr="00861459">
        <w:rPr>
          <w:rFonts w:ascii="Verdana" w:hAnsi="Verdana"/>
          <w:szCs w:val="20"/>
        </w:rPr>
        <w:t xml:space="preserve"> payment.</w:t>
      </w:r>
    </w:p>
    <w:p w14:paraId="5CE1B294" w14:textId="77777777" w:rsidR="00253767" w:rsidRPr="00861459" w:rsidRDefault="00C755EF" w:rsidP="00253767">
      <w:pPr>
        <w:pStyle w:val="BodyTextInden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br w:type="page"/>
      </w:r>
      <w:r w:rsidR="004D362B">
        <w:rPr>
          <w:rFonts w:ascii="Verdana" w:hAnsi="Verdana"/>
          <w:szCs w:val="20"/>
        </w:rPr>
        <w:lastRenderedPageBreak/>
        <w:t xml:space="preserve"> </w:t>
      </w:r>
      <w:r w:rsidR="00253767" w:rsidRPr="00861459">
        <w:rPr>
          <w:rFonts w:ascii="Verdana" w:hAnsi="Verdana"/>
          <w:szCs w:val="20"/>
        </w:rPr>
        <w:t xml:space="preserve">    </w:t>
      </w:r>
    </w:p>
    <w:p w14:paraId="598CC828" w14:textId="77777777" w:rsidR="00DD4DD9" w:rsidRPr="00861459" w:rsidRDefault="00DD4DD9" w:rsidP="00980A1F">
      <w:pPr>
        <w:pStyle w:val="BodyTextIndent"/>
        <w:rPr>
          <w:rFonts w:ascii="Verdana" w:hAnsi="Verdana"/>
          <w:szCs w:val="20"/>
        </w:rPr>
      </w:pPr>
    </w:p>
    <w:p w14:paraId="08E7920F" w14:textId="77777777" w:rsidR="00DD4DD9" w:rsidRDefault="001D4919" w:rsidP="00ED0FCF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clear" w:color="auto" w:fill="00CCFF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FOR </w:t>
      </w:r>
      <w:r w:rsidR="004D362B">
        <w:rPr>
          <w:rFonts w:ascii="Verdana" w:hAnsi="Verdana"/>
          <w:b/>
          <w:sz w:val="20"/>
          <w:szCs w:val="20"/>
        </w:rPr>
        <w:t xml:space="preserve">PROJECTS </w:t>
      </w:r>
      <w:r w:rsidR="00203DA9">
        <w:rPr>
          <w:rFonts w:ascii="Verdana" w:hAnsi="Verdana"/>
          <w:b/>
          <w:sz w:val="20"/>
          <w:szCs w:val="20"/>
        </w:rPr>
        <w:t xml:space="preserve">THAT INCLUDE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/>
              <w:b/>
              <w:sz w:val="20"/>
              <w:szCs w:val="20"/>
            </w:rPr>
            <w:t>AUSTIN</w:t>
          </w:r>
        </w:smartTag>
      </w:smartTag>
      <w:r w:rsidR="00ED0FCF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WATER UTILITY </w:t>
      </w:r>
      <w:r w:rsidR="00402CBD">
        <w:rPr>
          <w:rFonts w:ascii="Verdana" w:hAnsi="Verdana"/>
          <w:b/>
          <w:sz w:val="20"/>
          <w:szCs w:val="20"/>
        </w:rPr>
        <w:t>W</w:t>
      </w:r>
      <w:r w:rsidR="004D362B">
        <w:rPr>
          <w:rFonts w:ascii="Verdana" w:hAnsi="Verdana"/>
          <w:b/>
          <w:sz w:val="20"/>
          <w:szCs w:val="20"/>
        </w:rPr>
        <w:t>ORK</w:t>
      </w:r>
      <w:r w:rsidR="00402CB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IN</w:t>
      </w:r>
      <w:r w:rsidR="00DD4DD9" w:rsidRPr="00861459">
        <w:rPr>
          <w:rFonts w:ascii="Verdana" w:hAnsi="Verdana"/>
          <w:b/>
          <w:sz w:val="20"/>
          <w:szCs w:val="20"/>
        </w:rPr>
        <w:t xml:space="preserve">CLUDE ITEM </w:t>
      </w:r>
      <w:r w:rsidR="00A369A8" w:rsidRPr="00861459">
        <w:rPr>
          <w:rFonts w:ascii="Verdana" w:hAnsi="Verdana"/>
          <w:b/>
          <w:sz w:val="20"/>
          <w:szCs w:val="20"/>
        </w:rPr>
        <w:t>3.</w:t>
      </w:r>
      <w:r>
        <w:rPr>
          <w:rFonts w:ascii="Verdana" w:hAnsi="Verdana"/>
          <w:b/>
          <w:sz w:val="20"/>
          <w:szCs w:val="20"/>
        </w:rPr>
        <w:t>5</w:t>
      </w:r>
      <w:r w:rsidR="00203DA9">
        <w:rPr>
          <w:rFonts w:ascii="Verdana" w:hAnsi="Verdana"/>
          <w:b/>
          <w:sz w:val="20"/>
          <w:szCs w:val="20"/>
        </w:rPr>
        <w:t>;</w:t>
      </w:r>
      <w:r w:rsidR="00203DA9" w:rsidRPr="00861459">
        <w:rPr>
          <w:rFonts w:ascii="Verdana" w:hAnsi="Verdana"/>
          <w:b/>
          <w:sz w:val="20"/>
          <w:szCs w:val="20"/>
        </w:rPr>
        <w:t xml:space="preserve"> OTHERWISE</w:t>
      </w:r>
      <w:r w:rsidR="00DD4DD9" w:rsidRPr="00861459">
        <w:rPr>
          <w:rFonts w:ascii="Verdana" w:hAnsi="Verdana"/>
          <w:b/>
          <w:sz w:val="20"/>
          <w:szCs w:val="20"/>
        </w:rPr>
        <w:t xml:space="preserve"> DELETE.</w:t>
      </w:r>
    </w:p>
    <w:p w14:paraId="36DAEFAA" w14:textId="77777777" w:rsidR="00ED0FCF" w:rsidRDefault="00ED0FCF" w:rsidP="00ED0FCF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clear" w:color="auto" w:fill="00CCFF"/>
        <w:jc w:val="both"/>
        <w:rPr>
          <w:rFonts w:ascii="Verdana" w:hAnsi="Verdana"/>
          <w:b/>
          <w:sz w:val="20"/>
          <w:szCs w:val="20"/>
        </w:rPr>
      </w:pPr>
    </w:p>
    <w:p w14:paraId="082918AA" w14:textId="77777777" w:rsidR="00ED0FCF" w:rsidRPr="00203DA9" w:rsidRDefault="00ED0FCF" w:rsidP="00203DA9">
      <w:pPr>
        <w:pStyle w:val="BodyText"/>
      </w:pPr>
      <w:r w:rsidRPr="00203DA9">
        <w:t>PM shall confirm that the AWU list of assets is included in the Submittals Section</w:t>
      </w:r>
      <w:r w:rsidR="000938CA">
        <w:t xml:space="preserve"> 01300,</w:t>
      </w:r>
      <w:r w:rsidRPr="00203DA9">
        <w:t xml:space="preserve"> as required by the first paragraph</w:t>
      </w:r>
      <w:r w:rsidR="000938CA">
        <w:t xml:space="preserve"> below.</w:t>
      </w:r>
    </w:p>
    <w:p w14:paraId="2BA3E54F" w14:textId="77777777" w:rsidR="00AA2A04" w:rsidRPr="00AA2A04" w:rsidRDefault="00AA2A04" w:rsidP="00AA2A04">
      <w:pPr>
        <w:pStyle w:val="BodyTextIndent"/>
        <w:rPr>
          <w:rFonts w:ascii="Verdana" w:hAnsi="Verdana"/>
        </w:rPr>
      </w:pPr>
    </w:p>
    <w:p w14:paraId="49A0E057" w14:textId="77777777" w:rsidR="00402CBD" w:rsidRDefault="004D362B" w:rsidP="004D362B">
      <w:pPr>
        <w:pStyle w:val="BodyTextIndent"/>
        <w:rPr>
          <w:rFonts w:ascii="Verdana" w:hAnsi="Verdana"/>
        </w:rPr>
      </w:pPr>
      <w:r w:rsidRPr="00626B9E">
        <w:rPr>
          <w:rFonts w:ascii="Verdana" w:hAnsi="Verdana"/>
          <w:b/>
          <w:szCs w:val="20"/>
          <w:u w:val="single"/>
        </w:rPr>
        <w:t>3.5</w:t>
      </w:r>
      <w:r>
        <w:rPr>
          <w:rFonts w:ascii="Verdana" w:hAnsi="Verdana"/>
          <w:b/>
          <w:szCs w:val="20"/>
          <w:u w:val="single"/>
        </w:rPr>
        <w:t xml:space="preserve"> </w:t>
      </w:r>
      <w:r w:rsidR="00A369A8" w:rsidRPr="00861459">
        <w:rPr>
          <w:rFonts w:ascii="Verdana" w:hAnsi="Verdana"/>
          <w:b/>
          <w:szCs w:val="20"/>
          <w:u w:val="single"/>
        </w:rPr>
        <w:t>ADDITIONAL ASSET PHOTOGRAPHS</w:t>
      </w:r>
      <w:r w:rsidR="006B3408" w:rsidRPr="00861459">
        <w:rPr>
          <w:rFonts w:ascii="Verdana" w:hAnsi="Verdana"/>
        </w:rPr>
        <w:t xml:space="preserve"> </w:t>
      </w:r>
    </w:p>
    <w:p w14:paraId="3BCB3EE0" w14:textId="77777777" w:rsidR="009828CA" w:rsidRPr="00861459" w:rsidRDefault="00326FB8" w:rsidP="00402CBD">
      <w:pPr>
        <w:pStyle w:val="BodyTextIndent"/>
        <w:ind w:left="1152"/>
        <w:rPr>
          <w:rFonts w:ascii="Verdana" w:hAnsi="Verdana"/>
          <w:caps/>
        </w:rPr>
      </w:pPr>
      <w:r w:rsidRPr="00861459">
        <w:rPr>
          <w:rFonts w:ascii="Verdana" w:hAnsi="Verdana"/>
          <w:caps/>
        </w:rPr>
        <w:t>Infrastructure FACILITIES (i.e. treatment plants, pump stationS, lift stations, reservoirs, etc)</w:t>
      </w:r>
    </w:p>
    <w:p w14:paraId="7F37E5F9" w14:textId="77777777" w:rsidR="00326FB8" w:rsidRPr="00861459" w:rsidRDefault="00326FB8" w:rsidP="002C2AEA">
      <w:pPr>
        <w:autoSpaceDE w:val="0"/>
        <w:autoSpaceDN w:val="0"/>
        <w:adjustRightInd w:val="0"/>
        <w:ind w:left="432"/>
        <w:jc w:val="both"/>
        <w:rPr>
          <w:rFonts w:ascii="Verdana" w:hAnsi="Verdana"/>
          <w:sz w:val="20"/>
          <w:szCs w:val="20"/>
        </w:rPr>
      </w:pPr>
    </w:p>
    <w:p w14:paraId="1E7E700E" w14:textId="77777777" w:rsidR="00BD022C" w:rsidRPr="00861459" w:rsidRDefault="002C2AEA" w:rsidP="002610C9">
      <w:pPr>
        <w:autoSpaceDE w:val="0"/>
        <w:autoSpaceDN w:val="0"/>
        <w:adjustRightInd w:val="0"/>
        <w:ind w:left="432"/>
        <w:jc w:val="both"/>
        <w:rPr>
          <w:rFonts w:ascii="Verdana" w:hAnsi="Verdana"/>
          <w:sz w:val="20"/>
          <w:szCs w:val="20"/>
        </w:rPr>
      </w:pPr>
      <w:r w:rsidRPr="00861459">
        <w:rPr>
          <w:rFonts w:ascii="Verdana" w:hAnsi="Verdana"/>
          <w:sz w:val="20"/>
          <w:szCs w:val="20"/>
        </w:rPr>
        <w:t xml:space="preserve">Additional asset photographs shall be taken </w:t>
      </w:r>
      <w:r w:rsidR="0078515A" w:rsidRPr="00861459">
        <w:rPr>
          <w:rFonts w:ascii="Verdana" w:hAnsi="Verdana"/>
          <w:sz w:val="20"/>
          <w:szCs w:val="20"/>
        </w:rPr>
        <w:t xml:space="preserve">to show, identify and locate AWU’s assets </w:t>
      </w:r>
      <w:r w:rsidR="001D4919">
        <w:rPr>
          <w:rFonts w:ascii="Verdana" w:hAnsi="Verdana"/>
          <w:sz w:val="20"/>
          <w:szCs w:val="20"/>
        </w:rPr>
        <w:t xml:space="preserve">as they are </w:t>
      </w:r>
      <w:r w:rsidR="0078515A" w:rsidRPr="00861459">
        <w:rPr>
          <w:rFonts w:ascii="Verdana" w:hAnsi="Verdana"/>
          <w:sz w:val="20"/>
          <w:szCs w:val="20"/>
        </w:rPr>
        <w:t>being installed as part of the work</w:t>
      </w:r>
      <w:r w:rsidR="00BD022C" w:rsidRPr="00861459">
        <w:rPr>
          <w:rFonts w:ascii="Verdana" w:hAnsi="Verdana"/>
          <w:sz w:val="20"/>
          <w:szCs w:val="20"/>
        </w:rPr>
        <w:t xml:space="preserve">.  The quantity of asset photos required is determined by the number of asset items added to AWU’s </w:t>
      </w:r>
      <w:r w:rsidR="001F7F36">
        <w:rPr>
          <w:rFonts w:ascii="Verdana" w:hAnsi="Verdana"/>
          <w:sz w:val="20"/>
          <w:szCs w:val="20"/>
        </w:rPr>
        <w:t>Computerized Maintenance Manage</w:t>
      </w:r>
      <w:r w:rsidR="00BD022C" w:rsidRPr="00861459">
        <w:rPr>
          <w:rFonts w:ascii="Verdana" w:hAnsi="Verdana"/>
          <w:sz w:val="20"/>
          <w:szCs w:val="20"/>
        </w:rPr>
        <w:t>ment</w:t>
      </w:r>
      <w:r w:rsidR="001F7F36">
        <w:rPr>
          <w:rFonts w:ascii="Verdana" w:hAnsi="Verdana"/>
          <w:sz w:val="20"/>
          <w:szCs w:val="20"/>
        </w:rPr>
        <w:t xml:space="preserve"> System (CMMS)</w:t>
      </w:r>
      <w:r w:rsidR="00BD022C" w:rsidRPr="00861459">
        <w:rPr>
          <w:rFonts w:ascii="Verdana" w:hAnsi="Verdana"/>
          <w:sz w:val="20"/>
          <w:szCs w:val="20"/>
        </w:rPr>
        <w:t xml:space="preserve"> data base as part of the construction of this project.  </w:t>
      </w:r>
      <w:r w:rsidR="00326FB8" w:rsidRPr="00861459">
        <w:rPr>
          <w:rFonts w:ascii="Verdana" w:hAnsi="Verdana"/>
          <w:sz w:val="20"/>
          <w:szCs w:val="20"/>
        </w:rPr>
        <w:t xml:space="preserve">A specific complete list of assets to be installed within this contract </w:t>
      </w:r>
      <w:r w:rsidR="00ED0FCF">
        <w:rPr>
          <w:rFonts w:ascii="Verdana" w:hAnsi="Verdana"/>
          <w:sz w:val="20"/>
          <w:szCs w:val="20"/>
        </w:rPr>
        <w:t>i</w:t>
      </w:r>
      <w:r w:rsidR="001D4919">
        <w:rPr>
          <w:rFonts w:ascii="Verdana" w:hAnsi="Verdana"/>
          <w:sz w:val="20"/>
          <w:szCs w:val="20"/>
        </w:rPr>
        <w:t>s</w:t>
      </w:r>
      <w:r w:rsidR="00326FB8" w:rsidRPr="00861459">
        <w:rPr>
          <w:rFonts w:ascii="Verdana" w:hAnsi="Verdana"/>
          <w:sz w:val="20"/>
          <w:szCs w:val="20"/>
        </w:rPr>
        <w:t xml:space="preserve"> identified in </w:t>
      </w:r>
      <w:r w:rsidR="001D4919">
        <w:rPr>
          <w:rFonts w:ascii="Verdana" w:hAnsi="Verdana"/>
          <w:sz w:val="20"/>
          <w:szCs w:val="20"/>
        </w:rPr>
        <w:t xml:space="preserve">the Submittals Section of the </w:t>
      </w:r>
      <w:r w:rsidR="00326FB8" w:rsidRPr="00861459">
        <w:rPr>
          <w:rFonts w:ascii="Verdana" w:hAnsi="Verdana"/>
          <w:sz w:val="20"/>
          <w:szCs w:val="20"/>
        </w:rPr>
        <w:t xml:space="preserve">Contract </w:t>
      </w:r>
      <w:r w:rsidR="001D4919">
        <w:rPr>
          <w:rFonts w:ascii="Verdana" w:hAnsi="Verdana"/>
          <w:sz w:val="20"/>
          <w:szCs w:val="20"/>
        </w:rPr>
        <w:t>(</w:t>
      </w:r>
      <w:r w:rsidR="00326FB8" w:rsidRPr="00861459">
        <w:rPr>
          <w:rFonts w:ascii="Verdana" w:hAnsi="Verdana"/>
          <w:sz w:val="20"/>
          <w:szCs w:val="20"/>
        </w:rPr>
        <w:t>Section 01300</w:t>
      </w:r>
      <w:r w:rsidR="001D4919">
        <w:rPr>
          <w:rFonts w:ascii="Verdana" w:hAnsi="Verdana"/>
          <w:sz w:val="20"/>
          <w:szCs w:val="20"/>
        </w:rPr>
        <w:t>)</w:t>
      </w:r>
      <w:r w:rsidR="00326FB8" w:rsidRPr="00861459">
        <w:rPr>
          <w:rFonts w:ascii="Verdana" w:hAnsi="Verdana"/>
          <w:sz w:val="20"/>
          <w:szCs w:val="20"/>
        </w:rPr>
        <w:t>.</w:t>
      </w:r>
    </w:p>
    <w:p w14:paraId="739D8075" w14:textId="77777777" w:rsidR="00E055D9" w:rsidRPr="00861459" w:rsidRDefault="00E055D9" w:rsidP="002610C9">
      <w:pPr>
        <w:autoSpaceDE w:val="0"/>
        <w:autoSpaceDN w:val="0"/>
        <w:adjustRightInd w:val="0"/>
        <w:ind w:left="432"/>
        <w:jc w:val="both"/>
        <w:rPr>
          <w:rFonts w:ascii="Verdana" w:hAnsi="Verdana" w:cs="Arial"/>
          <w:sz w:val="20"/>
          <w:szCs w:val="20"/>
        </w:rPr>
      </w:pPr>
    </w:p>
    <w:p w14:paraId="7C55EB42" w14:textId="2B2DC9D5" w:rsidR="001B40F6" w:rsidRPr="00861459" w:rsidRDefault="001B40F6" w:rsidP="002610C9">
      <w:pPr>
        <w:autoSpaceDE w:val="0"/>
        <w:autoSpaceDN w:val="0"/>
        <w:adjustRightInd w:val="0"/>
        <w:ind w:left="432"/>
        <w:jc w:val="both"/>
        <w:rPr>
          <w:rFonts w:ascii="Verdana" w:hAnsi="Verdana"/>
          <w:sz w:val="20"/>
          <w:szCs w:val="20"/>
        </w:rPr>
      </w:pPr>
      <w:r w:rsidRPr="00861459">
        <w:rPr>
          <w:rFonts w:ascii="Verdana" w:hAnsi="Verdana" w:cs="Arial"/>
          <w:sz w:val="20"/>
          <w:szCs w:val="20"/>
        </w:rPr>
        <w:t xml:space="preserve">Each asset photograph </w:t>
      </w:r>
      <w:r w:rsidRPr="00861459">
        <w:rPr>
          <w:rFonts w:ascii="Verdana" w:hAnsi="Verdana"/>
          <w:sz w:val="20"/>
          <w:szCs w:val="20"/>
        </w:rPr>
        <w:t xml:space="preserve">shall be submitted in </w:t>
      </w:r>
      <w:r w:rsidR="00F66603">
        <w:rPr>
          <w:rFonts w:ascii="Verdana" w:hAnsi="Verdana"/>
          <w:sz w:val="20"/>
          <w:szCs w:val="20"/>
        </w:rPr>
        <w:t xml:space="preserve">a </w:t>
      </w:r>
      <w:r w:rsidRPr="00861459">
        <w:rPr>
          <w:rFonts w:ascii="Verdana" w:hAnsi="Verdana"/>
          <w:sz w:val="20"/>
          <w:szCs w:val="20"/>
        </w:rPr>
        <w:t xml:space="preserve">format acceptable to the City.  </w:t>
      </w:r>
    </w:p>
    <w:p w14:paraId="072F2C68" w14:textId="77777777" w:rsidR="00A32E0A" w:rsidRPr="00861459" w:rsidRDefault="0078515A" w:rsidP="002610C9">
      <w:pPr>
        <w:autoSpaceDE w:val="0"/>
        <w:autoSpaceDN w:val="0"/>
        <w:adjustRightInd w:val="0"/>
        <w:ind w:left="432"/>
        <w:jc w:val="both"/>
        <w:rPr>
          <w:rFonts w:ascii="Verdana" w:hAnsi="Verdana"/>
        </w:rPr>
      </w:pPr>
      <w:r w:rsidRPr="00861459">
        <w:rPr>
          <w:rFonts w:ascii="Verdana" w:hAnsi="Verdana"/>
          <w:sz w:val="20"/>
          <w:szCs w:val="20"/>
        </w:rPr>
        <w:t xml:space="preserve"> </w:t>
      </w:r>
    </w:p>
    <w:p w14:paraId="37C734C6" w14:textId="4A957C06" w:rsidR="001B40F6" w:rsidRPr="00861459" w:rsidRDefault="001B40F6" w:rsidP="002610C9">
      <w:pPr>
        <w:ind w:left="432"/>
        <w:jc w:val="both"/>
        <w:rPr>
          <w:rFonts w:ascii="Verdana" w:hAnsi="Verdana"/>
          <w:sz w:val="20"/>
          <w:szCs w:val="20"/>
        </w:rPr>
      </w:pPr>
      <w:r w:rsidRPr="00861459">
        <w:rPr>
          <w:rFonts w:ascii="Verdana" w:hAnsi="Verdana"/>
          <w:sz w:val="20"/>
          <w:szCs w:val="20"/>
        </w:rPr>
        <w:t xml:space="preserve">Each </w:t>
      </w:r>
      <w:r w:rsidR="00F66603">
        <w:rPr>
          <w:rFonts w:ascii="Verdana" w:hAnsi="Verdana"/>
          <w:sz w:val="20"/>
          <w:szCs w:val="20"/>
        </w:rPr>
        <w:t>photograph</w:t>
      </w:r>
      <w:r w:rsidR="00F66603" w:rsidRPr="00861459">
        <w:rPr>
          <w:rFonts w:ascii="Verdana" w:hAnsi="Verdana"/>
          <w:sz w:val="20"/>
          <w:szCs w:val="20"/>
        </w:rPr>
        <w:t xml:space="preserve"> </w:t>
      </w:r>
      <w:r w:rsidRPr="00861459">
        <w:rPr>
          <w:rFonts w:ascii="Verdana" w:hAnsi="Verdana"/>
          <w:sz w:val="20"/>
          <w:szCs w:val="20"/>
        </w:rPr>
        <w:t xml:space="preserve">of the asset shall be </w:t>
      </w:r>
      <w:r w:rsidR="00F66603">
        <w:rPr>
          <w:rFonts w:ascii="Verdana" w:hAnsi="Verdana"/>
          <w:sz w:val="20"/>
          <w:szCs w:val="20"/>
        </w:rPr>
        <w:t>identified</w:t>
      </w:r>
      <w:r w:rsidR="00F66603" w:rsidRPr="00861459">
        <w:rPr>
          <w:rFonts w:ascii="Verdana" w:hAnsi="Verdana"/>
          <w:sz w:val="20"/>
          <w:szCs w:val="20"/>
        </w:rPr>
        <w:t xml:space="preserve"> </w:t>
      </w:r>
      <w:r w:rsidRPr="00861459">
        <w:rPr>
          <w:rFonts w:ascii="Verdana" w:hAnsi="Verdana"/>
          <w:sz w:val="20"/>
          <w:szCs w:val="20"/>
        </w:rPr>
        <w:t>with the following information:</w:t>
      </w:r>
    </w:p>
    <w:p w14:paraId="70406319" w14:textId="77777777" w:rsidR="001B40F6" w:rsidRPr="00861459" w:rsidRDefault="00203DA9" w:rsidP="002610C9">
      <w:pPr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1B40F6" w:rsidRPr="00861459">
        <w:rPr>
          <w:rFonts w:ascii="Verdana" w:hAnsi="Verdana"/>
          <w:sz w:val="20"/>
          <w:szCs w:val="20"/>
        </w:rPr>
        <w:t>he CIP ID number for the Contract</w:t>
      </w:r>
    </w:p>
    <w:p w14:paraId="7126A7BF" w14:textId="77777777" w:rsidR="001B40F6" w:rsidRPr="00861459" w:rsidRDefault="00203DA9" w:rsidP="002610C9">
      <w:pPr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1B40F6" w:rsidRPr="00861459">
        <w:rPr>
          <w:rFonts w:ascii="Verdana" w:hAnsi="Verdana"/>
          <w:sz w:val="20"/>
          <w:szCs w:val="20"/>
        </w:rPr>
        <w:t xml:space="preserve">ame of </w:t>
      </w:r>
      <w:r w:rsidR="001B40F6" w:rsidRPr="00861459">
        <w:rPr>
          <w:rFonts w:ascii="Verdana" w:hAnsi="Verdana"/>
          <w:caps/>
          <w:sz w:val="20"/>
          <w:szCs w:val="20"/>
        </w:rPr>
        <w:t>Contractor</w:t>
      </w:r>
    </w:p>
    <w:p w14:paraId="72FE395A" w14:textId="77777777" w:rsidR="001B40F6" w:rsidRPr="00861459" w:rsidRDefault="001B40F6" w:rsidP="002610C9">
      <w:pPr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 w:rsidRPr="00861459">
        <w:rPr>
          <w:rFonts w:ascii="Verdana" w:hAnsi="Verdana"/>
          <w:sz w:val="20"/>
          <w:szCs w:val="20"/>
        </w:rPr>
        <w:t xml:space="preserve">AWU’s </w:t>
      </w:r>
      <w:r w:rsidR="00326FB8" w:rsidRPr="00861459">
        <w:rPr>
          <w:rFonts w:ascii="Verdana" w:hAnsi="Verdana"/>
          <w:sz w:val="20"/>
          <w:szCs w:val="20"/>
        </w:rPr>
        <w:t>C</w:t>
      </w:r>
      <w:r w:rsidR="001F7F36">
        <w:rPr>
          <w:rFonts w:ascii="Verdana" w:hAnsi="Verdana"/>
          <w:sz w:val="20"/>
          <w:szCs w:val="20"/>
        </w:rPr>
        <w:t>MMS</w:t>
      </w:r>
      <w:r w:rsidRPr="00861459">
        <w:rPr>
          <w:rFonts w:ascii="Verdana" w:hAnsi="Verdana"/>
          <w:sz w:val="20"/>
          <w:szCs w:val="20"/>
        </w:rPr>
        <w:t xml:space="preserve"> asset number </w:t>
      </w:r>
    </w:p>
    <w:p w14:paraId="1DEB3259" w14:textId="77777777" w:rsidR="001B40F6" w:rsidRPr="00861459" w:rsidRDefault="00203DA9" w:rsidP="002610C9">
      <w:pPr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1B40F6" w:rsidRPr="00861459">
        <w:rPr>
          <w:rFonts w:ascii="Verdana" w:hAnsi="Verdana"/>
          <w:sz w:val="20"/>
          <w:szCs w:val="20"/>
        </w:rPr>
        <w:t>he date of installation of the asset</w:t>
      </w:r>
    </w:p>
    <w:p w14:paraId="62F75586" w14:textId="77777777" w:rsidR="001B40F6" w:rsidRPr="00861459" w:rsidRDefault="00203DA9" w:rsidP="002610C9">
      <w:pPr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1B40F6" w:rsidRPr="00861459">
        <w:rPr>
          <w:rFonts w:ascii="Verdana" w:hAnsi="Verdana"/>
          <w:sz w:val="20"/>
          <w:szCs w:val="20"/>
        </w:rPr>
        <w:t>ocation of asset (i.e. Sta. number, or State Plane Coordinate number, or other suitable information identifying where the asset was installed)</w:t>
      </w:r>
    </w:p>
    <w:p w14:paraId="4598E3AD" w14:textId="77777777" w:rsidR="001B40F6" w:rsidRPr="00861459" w:rsidRDefault="001B40F6" w:rsidP="002610C9">
      <w:pPr>
        <w:pStyle w:val="BodyTextIndent"/>
        <w:ind w:left="792"/>
        <w:jc w:val="left"/>
        <w:rPr>
          <w:rFonts w:ascii="Verdana" w:hAnsi="Verdana"/>
          <w:szCs w:val="20"/>
        </w:rPr>
      </w:pPr>
    </w:p>
    <w:p w14:paraId="193CF1E4" w14:textId="4E4463F6" w:rsidR="00DE1FCE" w:rsidRPr="00861459" w:rsidRDefault="001B40F6" w:rsidP="00BB5832">
      <w:pPr>
        <w:pStyle w:val="BodyTextIndent"/>
        <w:ind w:left="360"/>
        <w:jc w:val="left"/>
        <w:rPr>
          <w:rFonts w:ascii="Verdana" w:hAnsi="Verdana"/>
          <w:szCs w:val="20"/>
        </w:rPr>
      </w:pPr>
      <w:r w:rsidRPr="00861459">
        <w:rPr>
          <w:rFonts w:ascii="Verdana" w:hAnsi="Verdana"/>
          <w:szCs w:val="20"/>
        </w:rPr>
        <w:t>Each asset photograph must be</w:t>
      </w:r>
      <w:r w:rsidR="00F66603">
        <w:rPr>
          <w:rFonts w:ascii="Verdana" w:hAnsi="Verdana"/>
          <w:szCs w:val="20"/>
        </w:rPr>
        <w:t xml:space="preserve"> organized and submitted in a format acceptable to the OWNER to be established at the outset of the project. </w:t>
      </w:r>
      <w:r w:rsidRPr="00861459">
        <w:rPr>
          <w:rFonts w:ascii="Verdana" w:hAnsi="Verdana"/>
          <w:szCs w:val="20"/>
        </w:rPr>
        <w:t xml:space="preserve"> </w:t>
      </w:r>
    </w:p>
    <w:p w14:paraId="521877BE" w14:textId="77777777" w:rsidR="00A32E0A" w:rsidRPr="00AA0BFC" w:rsidRDefault="00A32E0A">
      <w:pPr>
        <w:pStyle w:val="BodyTextIndent"/>
        <w:rPr>
          <w:rFonts w:ascii="Verdana" w:hAnsi="Verdana"/>
          <w:szCs w:val="20"/>
        </w:rPr>
      </w:pPr>
    </w:p>
    <w:p w14:paraId="0FB68B8B" w14:textId="77777777" w:rsidR="00113C10" w:rsidRPr="00AA0BFC" w:rsidRDefault="00113C10">
      <w:pPr>
        <w:jc w:val="both"/>
        <w:rPr>
          <w:rFonts w:ascii="Verdana" w:hAnsi="Verdana"/>
          <w:sz w:val="20"/>
          <w:szCs w:val="20"/>
        </w:rPr>
      </w:pPr>
      <w:r w:rsidRPr="00AA0BFC">
        <w:rPr>
          <w:rFonts w:ascii="Verdana" w:hAnsi="Verdana"/>
          <w:b/>
          <w:sz w:val="20"/>
          <w:szCs w:val="20"/>
        </w:rPr>
        <w:t>End</w:t>
      </w:r>
    </w:p>
    <w:sectPr w:rsidR="00113C10" w:rsidRPr="00AA0BFC" w:rsidSect="00AA0BFC">
      <w:headerReference w:type="default" r:id="rId7"/>
      <w:footerReference w:type="default" r:id="rId8"/>
      <w:pgSz w:w="12240" w:h="15840"/>
      <w:pgMar w:top="1152" w:right="1440" w:bottom="1440" w:left="1440" w:header="720" w:footer="720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C24E9" w14:textId="77777777" w:rsidR="00580DFA" w:rsidRDefault="00580DFA">
      <w:r>
        <w:separator/>
      </w:r>
    </w:p>
  </w:endnote>
  <w:endnote w:type="continuationSeparator" w:id="0">
    <w:p w14:paraId="358F74F7" w14:textId="77777777" w:rsidR="00580DFA" w:rsidRDefault="0058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8714" w14:textId="21EC5811" w:rsidR="0023416F" w:rsidRPr="00AA0BFC" w:rsidRDefault="0023416F">
    <w:pPr>
      <w:pStyle w:val="Footer"/>
      <w:jc w:val="both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 xml:space="preserve">Rev. Date </w:t>
    </w:r>
    <w:r w:rsidR="00A321F2">
      <w:rPr>
        <w:rFonts w:ascii="Verdana" w:hAnsi="Verdana"/>
        <w:b/>
        <w:sz w:val="16"/>
        <w:szCs w:val="16"/>
      </w:rPr>
      <w:t>0</w:t>
    </w:r>
    <w:r w:rsidR="00185691">
      <w:rPr>
        <w:rFonts w:ascii="Verdana" w:hAnsi="Verdana"/>
        <w:b/>
        <w:sz w:val="16"/>
        <w:szCs w:val="16"/>
      </w:rPr>
      <w:t>4</w:t>
    </w:r>
    <w:r w:rsidR="00A321F2">
      <w:rPr>
        <w:rFonts w:ascii="Verdana" w:hAnsi="Verdana"/>
        <w:b/>
        <w:sz w:val="16"/>
        <w:szCs w:val="16"/>
      </w:rPr>
      <w:t>/</w:t>
    </w:r>
    <w:r w:rsidR="00185691">
      <w:rPr>
        <w:rFonts w:ascii="Verdana" w:hAnsi="Verdana"/>
        <w:b/>
        <w:sz w:val="16"/>
        <w:szCs w:val="16"/>
      </w:rPr>
      <w:t>1</w:t>
    </w:r>
    <w:ins w:id="0" w:author="Duree, Matt" w:date="2023-04-14T13:56:00Z">
      <w:r w:rsidR="00334FCA">
        <w:rPr>
          <w:rFonts w:ascii="Verdana" w:hAnsi="Verdana"/>
          <w:b/>
          <w:sz w:val="16"/>
          <w:szCs w:val="16"/>
        </w:rPr>
        <w:t>4</w:t>
      </w:r>
    </w:ins>
    <w:del w:id="1" w:author="Duree, Matt" w:date="2023-04-14T13:56:00Z">
      <w:r w:rsidR="00185691" w:rsidDel="00334FCA">
        <w:rPr>
          <w:rFonts w:ascii="Verdana" w:hAnsi="Verdana"/>
          <w:b/>
          <w:sz w:val="16"/>
          <w:szCs w:val="16"/>
        </w:rPr>
        <w:delText>2</w:delText>
      </w:r>
    </w:del>
    <w:r w:rsidR="00A90A31">
      <w:rPr>
        <w:rFonts w:ascii="Verdana" w:hAnsi="Verdana"/>
        <w:b/>
        <w:sz w:val="16"/>
        <w:szCs w:val="16"/>
      </w:rPr>
      <w:t>/2023</w:t>
    </w:r>
    <w:r>
      <w:rPr>
        <w:rFonts w:ascii="Verdana" w:hAnsi="Verdana"/>
        <w:b/>
        <w:sz w:val="16"/>
        <w:szCs w:val="16"/>
      </w:rPr>
      <w:tab/>
      <w:t>Construction Photography &amp; Videos/ 01380</w:t>
    </w:r>
    <w:r>
      <w:rPr>
        <w:rFonts w:ascii="Verdana" w:hAnsi="Verdana"/>
        <w:b/>
        <w:sz w:val="16"/>
        <w:szCs w:val="16"/>
      </w:rPr>
      <w:tab/>
    </w:r>
    <w:r w:rsidRPr="00AA0BFC">
      <w:rPr>
        <w:rFonts w:ascii="Verdana" w:hAnsi="Verdana"/>
        <w:b/>
        <w:sz w:val="16"/>
        <w:szCs w:val="16"/>
      </w:rPr>
      <w:t xml:space="preserve">Page </w:t>
    </w:r>
    <w:r w:rsidRPr="00AA0BFC">
      <w:rPr>
        <w:rFonts w:ascii="Verdana" w:hAnsi="Verdana"/>
        <w:b/>
        <w:sz w:val="16"/>
        <w:szCs w:val="16"/>
      </w:rPr>
      <w:fldChar w:fldCharType="begin"/>
    </w:r>
    <w:r w:rsidRPr="00AA0BFC">
      <w:rPr>
        <w:rFonts w:ascii="Verdana" w:hAnsi="Verdana"/>
        <w:b/>
        <w:sz w:val="16"/>
        <w:szCs w:val="16"/>
      </w:rPr>
      <w:instrText xml:space="preserve"> PAGE </w:instrText>
    </w:r>
    <w:r w:rsidRPr="00AA0BFC">
      <w:rPr>
        <w:rFonts w:ascii="Verdana" w:hAnsi="Verdana"/>
        <w:b/>
        <w:sz w:val="16"/>
        <w:szCs w:val="16"/>
      </w:rPr>
      <w:fldChar w:fldCharType="separate"/>
    </w:r>
    <w:r w:rsidR="00BB25FF">
      <w:rPr>
        <w:rFonts w:ascii="Verdana" w:hAnsi="Verdana"/>
        <w:b/>
        <w:noProof/>
        <w:sz w:val="16"/>
        <w:szCs w:val="16"/>
      </w:rPr>
      <w:t>1</w:t>
    </w:r>
    <w:r w:rsidRPr="00AA0BFC">
      <w:rPr>
        <w:rFonts w:ascii="Verdana" w:hAnsi="Verdana"/>
        <w:b/>
        <w:sz w:val="16"/>
        <w:szCs w:val="16"/>
      </w:rPr>
      <w:fldChar w:fldCharType="end"/>
    </w:r>
    <w:r w:rsidRPr="00AA0BFC">
      <w:rPr>
        <w:rFonts w:ascii="Verdana" w:hAnsi="Verdana"/>
        <w:b/>
        <w:sz w:val="16"/>
        <w:szCs w:val="16"/>
      </w:rPr>
      <w:t xml:space="preserve"> of </w:t>
    </w:r>
    <w:r w:rsidRPr="00AA0BFC">
      <w:rPr>
        <w:rFonts w:ascii="Verdana" w:hAnsi="Verdana"/>
        <w:b/>
        <w:sz w:val="16"/>
        <w:szCs w:val="16"/>
      </w:rPr>
      <w:fldChar w:fldCharType="begin"/>
    </w:r>
    <w:r w:rsidRPr="00AA0BFC">
      <w:rPr>
        <w:rFonts w:ascii="Verdana" w:hAnsi="Verdana"/>
        <w:b/>
        <w:sz w:val="16"/>
        <w:szCs w:val="16"/>
      </w:rPr>
      <w:instrText xml:space="preserve"> NUMPAGES </w:instrText>
    </w:r>
    <w:r w:rsidRPr="00AA0BFC">
      <w:rPr>
        <w:rFonts w:ascii="Verdana" w:hAnsi="Verdana"/>
        <w:b/>
        <w:sz w:val="16"/>
        <w:szCs w:val="16"/>
      </w:rPr>
      <w:fldChar w:fldCharType="separate"/>
    </w:r>
    <w:r w:rsidR="00BB25FF">
      <w:rPr>
        <w:rFonts w:ascii="Verdana" w:hAnsi="Verdana"/>
        <w:b/>
        <w:noProof/>
        <w:sz w:val="16"/>
        <w:szCs w:val="16"/>
      </w:rPr>
      <w:t>4</w:t>
    </w:r>
    <w:r w:rsidRPr="00AA0BFC">
      <w:rPr>
        <w:rFonts w:ascii="Verdana" w:hAnsi="Verdana"/>
        <w:b/>
        <w:sz w:val="16"/>
        <w:szCs w:val="16"/>
      </w:rPr>
      <w:fldChar w:fldCharType="end"/>
    </w:r>
  </w:p>
  <w:p w14:paraId="7B16C2FC" w14:textId="77777777" w:rsidR="0023416F" w:rsidRDefault="0023416F">
    <w:pPr>
      <w:pStyle w:val="Footer"/>
      <w:rPr>
        <w:rFonts w:ascii="Arial" w:hAnsi="Arial"/>
        <w:b/>
      </w:rPr>
    </w:pPr>
    <w:r>
      <w:rPr>
        <w:rFonts w:ascii="Arial" w:hAnsi="Arial"/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12AD1" w14:textId="77777777" w:rsidR="00580DFA" w:rsidRDefault="00580DFA">
      <w:r>
        <w:separator/>
      </w:r>
    </w:p>
  </w:footnote>
  <w:footnote w:type="continuationSeparator" w:id="0">
    <w:p w14:paraId="01461CD1" w14:textId="77777777" w:rsidR="00580DFA" w:rsidRDefault="00580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9B06" w14:textId="61DBEB34" w:rsidR="0023416F" w:rsidRDefault="0023416F" w:rsidP="00AA0BFC">
    <w:pPr>
      <w:tabs>
        <w:tab w:val="left" w:pos="4680"/>
      </w:tabs>
      <w:jc w:val="center"/>
    </w:pPr>
    <w: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6A0A"/>
    <w:multiLevelType w:val="hybridMultilevel"/>
    <w:tmpl w:val="68A2AFF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2400E"/>
    <w:multiLevelType w:val="multilevel"/>
    <w:tmpl w:val="3EBE7D3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Arial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720"/>
      </w:pPr>
      <w:rPr>
        <w:rFonts w:cs="Arial"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cs="Arial"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76"/>
        </w:tabs>
        <w:ind w:left="2376" w:hanging="1080"/>
      </w:pPr>
      <w:rPr>
        <w:rFonts w:cs="Arial"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168"/>
        </w:tabs>
        <w:ind w:left="3168" w:hanging="1440"/>
      </w:pPr>
      <w:rPr>
        <w:rFonts w:cs="Arial"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cs="Arial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392"/>
        </w:tabs>
        <w:ind w:left="4392" w:hanging="1800"/>
      </w:pPr>
      <w:rPr>
        <w:rFonts w:cs="Arial"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184"/>
        </w:tabs>
        <w:ind w:left="5184" w:hanging="2160"/>
      </w:pPr>
      <w:rPr>
        <w:rFonts w:cs="Arial"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2160"/>
      </w:pPr>
      <w:rPr>
        <w:rFonts w:cs="Arial" w:hint="default"/>
        <w:b/>
        <w:u w:val="none"/>
      </w:rPr>
    </w:lvl>
  </w:abstractNum>
  <w:abstractNum w:abstractNumId="2" w15:restartNumberingAfterBreak="0">
    <w:nsid w:val="0D8564D8"/>
    <w:multiLevelType w:val="hybridMultilevel"/>
    <w:tmpl w:val="0E60FE6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F83B9E"/>
    <w:multiLevelType w:val="hybridMultilevel"/>
    <w:tmpl w:val="DD92CFD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257F2E"/>
    <w:multiLevelType w:val="hybridMultilevel"/>
    <w:tmpl w:val="A3962D5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2E2D93"/>
    <w:multiLevelType w:val="multilevel"/>
    <w:tmpl w:val="25266FF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1152"/>
        </w:tabs>
        <w:ind w:left="1152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76"/>
        </w:tabs>
        <w:ind w:left="2376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168"/>
        </w:tabs>
        <w:ind w:left="3168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392"/>
        </w:tabs>
        <w:ind w:left="4392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184"/>
        </w:tabs>
        <w:ind w:left="5184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2160"/>
      </w:pPr>
      <w:rPr>
        <w:rFonts w:hint="default"/>
        <w:u w:val="none"/>
      </w:rPr>
    </w:lvl>
  </w:abstractNum>
  <w:abstractNum w:abstractNumId="6" w15:restartNumberingAfterBreak="0">
    <w:nsid w:val="23DB3FBA"/>
    <w:multiLevelType w:val="hybridMultilevel"/>
    <w:tmpl w:val="2A56B384"/>
    <w:lvl w:ilvl="0" w:tplc="392CDE86">
      <w:start w:val="3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30A1E"/>
    <w:multiLevelType w:val="multilevel"/>
    <w:tmpl w:val="ACBAFF0E"/>
    <w:lvl w:ilvl="0">
      <w:start w:val="3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28F629A2"/>
    <w:multiLevelType w:val="hybridMultilevel"/>
    <w:tmpl w:val="B5D8BDF0"/>
    <w:lvl w:ilvl="0" w:tplc="D31C6820">
      <w:start w:val="1"/>
      <w:numFmt w:val="bullet"/>
      <w:lvlText w:val=""/>
      <w:lvlJc w:val="left"/>
      <w:pPr>
        <w:tabs>
          <w:tab w:val="num" w:pos="432"/>
        </w:tabs>
        <w:ind w:left="360" w:firstLine="7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624E9"/>
    <w:multiLevelType w:val="hybridMultilevel"/>
    <w:tmpl w:val="7F40191C"/>
    <w:lvl w:ilvl="0" w:tplc="1270BBE2">
      <w:start w:val="1"/>
      <w:numFmt w:val="bullet"/>
      <w:lvlText w:val=""/>
      <w:lvlJc w:val="left"/>
      <w:pPr>
        <w:tabs>
          <w:tab w:val="num" w:pos="360"/>
        </w:tabs>
        <w:ind w:left="360" w:firstLine="7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31526"/>
    <w:multiLevelType w:val="hybridMultilevel"/>
    <w:tmpl w:val="021AEC68"/>
    <w:lvl w:ilvl="0" w:tplc="0409000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1" w15:restartNumberingAfterBreak="0">
    <w:nsid w:val="3DDA11F2"/>
    <w:multiLevelType w:val="hybridMultilevel"/>
    <w:tmpl w:val="298C5542"/>
    <w:lvl w:ilvl="0" w:tplc="AC04AE32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403856C6"/>
    <w:multiLevelType w:val="hybridMultilevel"/>
    <w:tmpl w:val="5A5C18E0"/>
    <w:lvl w:ilvl="0" w:tplc="DB2237CE">
      <w:start w:val="3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4FA2395F"/>
    <w:multiLevelType w:val="hybridMultilevel"/>
    <w:tmpl w:val="223841D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592B37"/>
    <w:multiLevelType w:val="multilevel"/>
    <w:tmpl w:val="3E78D78A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152"/>
        </w:tabs>
        <w:ind w:left="115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76"/>
        </w:tabs>
        <w:ind w:left="237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92"/>
        </w:tabs>
        <w:ind w:left="4392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184"/>
        </w:tabs>
        <w:ind w:left="5184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16"/>
        </w:tabs>
        <w:ind w:left="5616" w:hanging="2160"/>
      </w:pPr>
      <w:rPr>
        <w:rFonts w:hint="default"/>
        <w:b/>
      </w:rPr>
    </w:lvl>
  </w:abstractNum>
  <w:abstractNum w:abstractNumId="15" w15:restartNumberingAfterBreak="0">
    <w:nsid w:val="605617DC"/>
    <w:multiLevelType w:val="hybridMultilevel"/>
    <w:tmpl w:val="EEBE6DC6"/>
    <w:lvl w:ilvl="0" w:tplc="AC04AE32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64113EEB"/>
    <w:multiLevelType w:val="hybridMultilevel"/>
    <w:tmpl w:val="470AB92C"/>
    <w:lvl w:ilvl="0" w:tplc="63CCF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217EB"/>
    <w:multiLevelType w:val="hybridMultilevel"/>
    <w:tmpl w:val="7390E26E"/>
    <w:lvl w:ilvl="0" w:tplc="AC04AE32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66D65C1F"/>
    <w:multiLevelType w:val="hybridMultilevel"/>
    <w:tmpl w:val="ACBAFF0E"/>
    <w:lvl w:ilvl="0" w:tplc="9B603744">
      <w:start w:val="3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B393A5A"/>
    <w:multiLevelType w:val="hybridMultilevel"/>
    <w:tmpl w:val="5CF8EC58"/>
    <w:lvl w:ilvl="0" w:tplc="E6E20CFC">
      <w:start w:val="4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0" w15:restartNumberingAfterBreak="0">
    <w:nsid w:val="754E146F"/>
    <w:multiLevelType w:val="multilevel"/>
    <w:tmpl w:val="7F40191C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72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31BCA"/>
    <w:multiLevelType w:val="multilevel"/>
    <w:tmpl w:val="EEBE6DC6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 w16cid:durableId="637417592">
    <w:abstractNumId w:val="18"/>
  </w:num>
  <w:num w:numId="2" w16cid:durableId="217859871">
    <w:abstractNumId w:val="19"/>
  </w:num>
  <w:num w:numId="3" w16cid:durableId="990207739">
    <w:abstractNumId w:val="13"/>
  </w:num>
  <w:num w:numId="4" w16cid:durableId="2116439604">
    <w:abstractNumId w:val="0"/>
  </w:num>
  <w:num w:numId="5" w16cid:durableId="1688436038">
    <w:abstractNumId w:val="2"/>
  </w:num>
  <w:num w:numId="6" w16cid:durableId="1124344736">
    <w:abstractNumId w:val="4"/>
  </w:num>
  <w:num w:numId="7" w16cid:durableId="2085256770">
    <w:abstractNumId w:val="16"/>
  </w:num>
  <w:num w:numId="8" w16cid:durableId="2129464619">
    <w:abstractNumId w:val="7"/>
  </w:num>
  <w:num w:numId="9" w16cid:durableId="1561473769">
    <w:abstractNumId w:val="12"/>
  </w:num>
  <w:num w:numId="10" w16cid:durableId="1525246621">
    <w:abstractNumId w:val="9"/>
  </w:num>
  <w:num w:numId="11" w16cid:durableId="1175455301">
    <w:abstractNumId w:val="20"/>
  </w:num>
  <w:num w:numId="12" w16cid:durableId="1087456280">
    <w:abstractNumId w:val="8"/>
  </w:num>
  <w:num w:numId="13" w16cid:durableId="247276077">
    <w:abstractNumId w:val="6"/>
  </w:num>
  <w:num w:numId="14" w16cid:durableId="1642810643">
    <w:abstractNumId w:val="15"/>
  </w:num>
  <w:num w:numId="15" w16cid:durableId="459617190">
    <w:abstractNumId w:val="21"/>
  </w:num>
  <w:num w:numId="16" w16cid:durableId="363942857">
    <w:abstractNumId w:val="10"/>
  </w:num>
  <w:num w:numId="17" w16cid:durableId="61369126">
    <w:abstractNumId w:val="3"/>
  </w:num>
  <w:num w:numId="18" w16cid:durableId="1770155933">
    <w:abstractNumId w:val="11"/>
  </w:num>
  <w:num w:numId="19" w16cid:durableId="540478883">
    <w:abstractNumId w:val="17"/>
  </w:num>
  <w:num w:numId="20" w16cid:durableId="1317952194">
    <w:abstractNumId w:val="5"/>
  </w:num>
  <w:num w:numId="21" w16cid:durableId="334653911">
    <w:abstractNumId w:val="1"/>
  </w:num>
  <w:num w:numId="22" w16cid:durableId="989793414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uree, Matt">
    <w15:presenceInfo w15:providerId="AD" w15:userId="S::Matt.Duree@austintexas.gov::5c2af9cd-ed91-4fcb-8b82-c8b5bc03d5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55"/>
    <w:rsid w:val="0001041D"/>
    <w:rsid w:val="00032373"/>
    <w:rsid w:val="00071120"/>
    <w:rsid w:val="00074843"/>
    <w:rsid w:val="000938CA"/>
    <w:rsid w:val="000C43E6"/>
    <w:rsid w:val="000C4DE3"/>
    <w:rsid w:val="000C7453"/>
    <w:rsid w:val="000E16EC"/>
    <w:rsid w:val="000F5EC5"/>
    <w:rsid w:val="00113153"/>
    <w:rsid w:val="00113C10"/>
    <w:rsid w:val="00123ABF"/>
    <w:rsid w:val="00185691"/>
    <w:rsid w:val="00185DE0"/>
    <w:rsid w:val="00197A32"/>
    <w:rsid w:val="001A386F"/>
    <w:rsid w:val="001B40F6"/>
    <w:rsid w:val="001C49D9"/>
    <w:rsid w:val="001D4919"/>
    <w:rsid w:val="001E06CF"/>
    <w:rsid w:val="001F4DAE"/>
    <w:rsid w:val="001F6355"/>
    <w:rsid w:val="001F7F36"/>
    <w:rsid w:val="00200B04"/>
    <w:rsid w:val="00201A19"/>
    <w:rsid w:val="00203DA9"/>
    <w:rsid w:val="00205B3C"/>
    <w:rsid w:val="002064F1"/>
    <w:rsid w:val="00220E79"/>
    <w:rsid w:val="00223989"/>
    <w:rsid w:val="0023416F"/>
    <w:rsid w:val="00235720"/>
    <w:rsid w:val="00244CCC"/>
    <w:rsid w:val="00253767"/>
    <w:rsid w:val="00255E52"/>
    <w:rsid w:val="002610C9"/>
    <w:rsid w:val="00264170"/>
    <w:rsid w:val="002C2AEA"/>
    <w:rsid w:val="002E0F77"/>
    <w:rsid w:val="003055A1"/>
    <w:rsid w:val="00326FB8"/>
    <w:rsid w:val="00334FCA"/>
    <w:rsid w:val="00337631"/>
    <w:rsid w:val="00350D56"/>
    <w:rsid w:val="00395B8E"/>
    <w:rsid w:val="00400AF9"/>
    <w:rsid w:val="00402CBD"/>
    <w:rsid w:val="00416E3B"/>
    <w:rsid w:val="00423F31"/>
    <w:rsid w:val="00432D03"/>
    <w:rsid w:val="0044150A"/>
    <w:rsid w:val="00466E6D"/>
    <w:rsid w:val="00487775"/>
    <w:rsid w:val="004A58C9"/>
    <w:rsid w:val="004B270E"/>
    <w:rsid w:val="004D362B"/>
    <w:rsid w:val="0051699D"/>
    <w:rsid w:val="00522D61"/>
    <w:rsid w:val="00562D71"/>
    <w:rsid w:val="00580DFA"/>
    <w:rsid w:val="005C0094"/>
    <w:rsid w:val="005D29C4"/>
    <w:rsid w:val="005D4F0E"/>
    <w:rsid w:val="00601A10"/>
    <w:rsid w:val="006151AA"/>
    <w:rsid w:val="00615C31"/>
    <w:rsid w:val="00624A01"/>
    <w:rsid w:val="00626B9E"/>
    <w:rsid w:val="00635D84"/>
    <w:rsid w:val="006A1D68"/>
    <w:rsid w:val="006B3408"/>
    <w:rsid w:val="006C355B"/>
    <w:rsid w:val="006D7D0B"/>
    <w:rsid w:val="0072019B"/>
    <w:rsid w:val="00770B38"/>
    <w:rsid w:val="0078515A"/>
    <w:rsid w:val="007B0EA9"/>
    <w:rsid w:val="007B3CC9"/>
    <w:rsid w:val="007C2C57"/>
    <w:rsid w:val="007D4E23"/>
    <w:rsid w:val="007F2EB6"/>
    <w:rsid w:val="008139C8"/>
    <w:rsid w:val="00837828"/>
    <w:rsid w:val="00861459"/>
    <w:rsid w:val="008638BF"/>
    <w:rsid w:val="008921E4"/>
    <w:rsid w:val="009026A3"/>
    <w:rsid w:val="00941308"/>
    <w:rsid w:val="00944986"/>
    <w:rsid w:val="00944E79"/>
    <w:rsid w:val="00950042"/>
    <w:rsid w:val="00953A31"/>
    <w:rsid w:val="00980A1F"/>
    <w:rsid w:val="009828CA"/>
    <w:rsid w:val="009C4BD1"/>
    <w:rsid w:val="009F0AE2"/>
    <w:rsid w:val="009F4B52"/>
    <w:rsid w:val="00A0695F"/>
    <w:rsid w:val="00A141AD"/>
    <w:rsid w:val="00A25296"/>
    <w:rsid w:val="00A321F2"/>
    <w:rsid w:val="00A32E0A"/>
    <w:rsid w:val="00A369A8"/>
    <w:rsid w:val="00A52A1F"/>
    <w:rsid w:val="00A56B84"/>
    <w:rsid w:val="00A90A31"/>
    <w:rsid w:val="00A9144E"/>
    <w:rsid w:val="00AA0BFC"/>
    <w:rsid w:val="00AA280D"/>
    <w:rsid w:val="00AA2A04"/>
    <w:rsid w:val="00AB2A6C"/>
    <w:rsid w:val="00AC0DAA"/>
    <w:rsid w:val="00AD4904"/>
    <w:rsid w:val="00B01AF3"/>
    <w:rsid w:val="00B06C0D"/>
    <w:rsid w:val="00B26523"/>
    <w:rsid w:val="00B65727"/>
    <w:rsid w:val="00B70D62"/>
    <w:rsid w:val="00B93898"/>
    <w:rsid w:val="00B94583"/>
    <w:rsid w:val="00B963DB"/>
    <w:rsid w:val="00BB25FF"/>
    <w:rsid w:val="00BB5832"/>
    <w:rsid w:val="00BB5EC1"/>
    <w:rsid w:val="00BC3B2F"/>
    <w:rsid w:val="00BC3F84"/>
    <w:rsid w:val="00BC7B2E"/>
    <w:rsid w:val="00BD022C"/>
    <w:rsid w:val="00BF02DC"/>
    <w:rsid w:val="00C124E3"/>
    <w:rsid w:val="00C1779F"/>
    <w:rsid w:val="00C42593"/>
    <w:rsid w:val="00C60E23"/>
    <w:rsid w:val="00C64170"/>
    <w:rsid w:val="00C71CEF"/>
    <w:rsid w:val="00C755EF"/>
    <w:rsid w:val="00C940A4"/>
    <w:rsid w:val="00CA3D87"/>
    <w:rsid w:val="00CA51C8"/>
    <w:rsid w:val="00CE2223"/>
    <w:rsid w:val="00CF24EE"/>
    <w:rsid w:val="00CF7CD5"/>
    <w:rsid w:val="00D11696"/>
    <w:rsid w:val="00D1452C"/>
    <w:rsid w:val="00D25EA7"/>
    <w:rsid w:val="00D501FF"/>
    <w:rsid w:val="00D613B1"/>
    <w:rsid w:val="00D904FB"/>
    <w:rsid w:val="00DA0B0C"/>
    <w:rsid w:val="00DD4DD9"/>
    <w:rsid w:val="00DE1FCE"/>
    <w:rsid w:val="00DF5BAA"/>
    <w:rsid w:val="00E055D9"/>
    <w:rsid w:val="00E416D9"/>
    <w:rsid w:val="00E423C0"/>
    <w:rsid w:val="00E6429B"/>
    <w:rsid w:val="00E7432C"/>
    <w:rsid w:val="00EA025C"/>
    <w:rsid w:val="00ED0FCF"/>
    <w:rsid w:val="00ED1E28"/>
    <w:rsid w:val="00ED62EE"/>
    <w:rsid w:val="00EE1326"/>
    <w:rsid w:val="00EE2049"/>
    <w:rsid w:val="00EF3FEF"/>
    <w:rsid w:val="00F02F99"/>
    <w:rsid w:val="00F07DCB"/>
    <w:rsid w:val="00F66603"/>
    <w:rsid w:val="00F7119E"/>
    <w:rsid w:val="00F77532"/>
    <w:rsid w:val="00FA459B"/>
    <w:rsid w:val="00FD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7AF78CA4"/>
  <w15:chartTrackingRefBased/>
  <w15:docId w15:val="{0D15AA9E-0A2D-4639-9CDC-A185B694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220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BodyTextIndent">
    <w:name w:val="Body Text Indent"/>
    <w:basedOn w:val="Normal"/>
    <w:pPr>
      <w:ind w:left="432"/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1F635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D3E98"/>
    <w:rPr>
      <w:sz w:val="16"/>
      <w:szCs w:val="16"/>
    </w:rPr>
  </w:style>
  <w:style w:type="paragraph" w:styleId="CommentText">
    <w:name w:val="annotation text"/>
    <w:basedOn w:val="Normal"/>
    <w:semiHidden/>
    <w:rsid w:val="00FD3E9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D3E98"/>
    <w:rPr>
      <w:b/>
      <w:bCs/>
    </w:rPr>
  </w:style>
  <w:style w:type="paragraph" w:styleId="BodyTextIndent2">
    <w:name w:val="Body Text Indent 2"/>
    <w:basedOn w:val="Normal"/>
    <w:rsid w:val="008614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2" w:color="auto"/>
      </w:pBdr>
      <w:shd w:val="clear" w:color="auto" w:fill="00CCFF"/>
      <w:ind w:left="432"/>
      <w:jc w:val="both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rsid w:val="00203DA9"/>
    <w:pPr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shd w:val="clear" w:color="auto" w:fill="00CCFF"/>
      <w:jc w:val="both"/>
    </w:pPr>
    <w:rPr>
      <w:rFonts w:ascii="Verdana" w:hAnsi="Verdana"/>
      <w:b/>
      <w:i/>
      <w:sz w:val="20"/>
      <w:szCs w:val="20"/>
    </w:rPr>
  </w:style>
  <w:style w:type="paragraph" w:styleId="Revision">
    <w:name w:val="Revision"/>
    <w:hidden/>
    <w:uiPriority w:val="99"/>
    <w:semiHidden/>
    <w:rsid w:val="00601A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1322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COA</Company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fieldr</dc:creator>
  <cp:keywords/>
  <dc:description/>
  <cp:lastModifiedBy>Duree, Matt</cp:lastModifiedBy>
  <cp:revision>3</cp:revision>
  <cp:lastPrinted>2011-04-12T15:32:00Z</cp:lastPrinted>
  <dcterms:created xsi:type="dcterms:W3CDTF">2023-04-12T12:40:00Z</dcterms:created>
  <dcterms:modified xsi:type="dcterms:W3CDTF">2023-04-14T18:56:00Z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