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FA8C" w14:textId="77777777" w:rsidR="00C9195C" w:rsidRPr="00CE05A2" w:rsidRDefault="00C9195C" w:rsidP="00C9195C">
      <w:pPr>
        <w:pStyle w:val="Title"/>
        <w:pBdr>
          <w:bottom w:val="single" w:sz="4" w:space="1" w:color="auto"/>
        </w:pBdr>
        <w:ind w:left="-540"/>
        <w:rPr>
          <w:rFonts w:asciiTheme="minorHAnsi" w:eastAsia="Calibri" w:hAnsiTheme="minorHAnsi" w:cstheme="minorBidi"/>
          <w:color w:val="1F3864" w:themeColor="accent1" w:themeShade="80"/>
          <w:szCs w:val="24"/>
        </w:rPr>
      </w:pPr>
      <w:r w:rsidRPr="00CE05A2">
        <w:rPr>
          <w:rFonts w:asciiTheme="minorHAnsi" w:eastAsia="Calibri" w:hAnsiTheme="minorHAnsi" w:cstheme="minorBidi"/>
          <w:color w:val="1F3864" w:themeColor="accent1" w:themeShade="80"/>
          <w:szCs w:val="24"/>
        </w:rPr>
        <w:t>Form 2</w:t>
      </w:r>
      <w:r w:rsidR="00704C8E">
        <w:rPr>
          <w:rFonts w:asciiTheme="minorHAnsi" w:eastAsia="Calibri" w:hAnsiTheme="minorHAnsi" w:cstheme="minorBidi"/>
          <w:color w:val="1F3864" w:themeColor="accent1" w:themeShade="80"/>
          <w:szCs w:val="24"/>
        </w:rPr>
        <w:t>b</w:t>
      </w:r>
      <w:r w:rsidRPr="00CE05A2">
        <w:rPr>
          <w:rFonts w:asciiTheme="minorHAnsi" w:eastAsia="Calibri" w:hAnsiTheme="minorHAnsi" w:cstheme="minorBidi"/>
          <w:color w:val="1F3864" w:themeColor="accent1" w:themeShade="80"/>
          <w:szCs w:val="24"/>
        </w:rPr>
        <w:t xml:space="preserve"> -</w:t>
      </w:r>
      <w:r>
        <w:rPr>
          <w:rFonts w:asciiTheme="minorHAnsi" w:eastAsia="Calibri" w:hAnsiTheme="minorHAnsi" w:cstheme="minorBidi"/>
          <w:color w:val="1F3864" w:themeColor="accent1" w:themeShade="80"/>
          <w:szCs w:val="24"/>
        </w:rPr>
        <w:t xml:space="preserve"> RFP</w:t>
      </w:r>
      <w:r w:rsidRPr="00CE05A2">
        <w:rPr>
          <w:rFonts w:asciiTheme="minorHAnsi" w:eastAsia="Calibri" w:hAnsiTheme="minorHAnsi" w:cstheme="minorBidi"/>
          <w:color w:val="1F3864" w:themeColor="accent1" w:themeShade="80"/>
          <w:szCs w:val="24"/>
        </w:rPr>
        <w:t xml:space="preserve"> </w:t>
      </w:r>
      <w:r>
        <w:rPr>
          <w:rFonts w:asciiTheme="minorHAnsi" w:eastAsia="Calibri" w:hAnsiTheme="minorHAnsi" w:cstheme="minorBidi"/>
          <w:color w:val="1F3864" w:themeColor="accent1" w:themeShade="80"/>
          <w:szCs w:val="24"/>
        </w:rPr>
        <w:t>Work Statement – Benefits Enrollment</w:t>
      </w:r>
    </w:p>
    <w:p w14:paraId="582BBE4D" w14:textId="77777777" w:rsidR="00C9195C" w:rsidRDefault="00C9195C" w:rsidP="00C9195C">
      <w:pPr>
        <w:ind w:left="-540"/>
        <w:rPr>
          <w:rFonts w:eastAsia="Arial" w:cstheme="minorHAnsi"/>
          <w:b/>
          <w:color w:val="2F5496"/>
          <w:sz w:val="28"/>
          <w:szCs w:val="28"/>
        </w:rPr>
      </w:pPr>
    </w:p>
    <w:p w14:paraId="21306A1D" w14:textId="3EB9F92A" w:rsidR="0012020D" w:rsidRPr="006B307D" w:rsidRDefault="0012020D" w:rsidP="0012020D">
      <w:pPr>
        <w:ind w:left="-540"/>
        <w:rPr>
          <w:rFonts w:eastAsia="Arial"/>
          <w:b/>
          <w:bCs/>
          <w:color w:val="2F5496"/>
          <w:sz w:val="28"/>
          <w:szCs w:val="28"/>
        </w:rPr>
      </w:pPr>
      <w:r w:rsidRPr="7E0D043F">
        <w:rPr>
          <w:b/>
          <w:bCs/>
          <w:color w:val="000000" w:themeColor="text1"/>
        </w:rPr>
        <w:t xml:space="preserve">PROPOSAL INSTRUCTIONS: </w:t>
      </w:r>
      <w:r w:rsidRPr="7E0D043F">
        <w:rPr>
          <w:color w:val="000000" w:themeColor="text1"/>
        </w:rPr>
        <w:t>Fill out this document and upload the document into PartnerGrants</w:t>
      </w:r>
      <w:r w:rsidRPr="00341603">
        <w:rPr>
          <w:color w:val="000000" w:themeColor="text1"/>
        </w:rPr>
        <w:t>.  An Offeror can only apply for one service category per proposal. Offerors may submit multiple proposals for different service categories. Offerors may submit only one Work Statement per proposal.</w:t>
      </w:r>
      <w:r w:rsidRPr="7E0D043F">
        <w:rPr>
          <w:color w:val="000000" w:themeColor="text1"/>
        </w:rPr>
        <w:t xml:space="preserve"> </w:t>
      </w:r>
      <w:r w:rsidR="00B3512E">
        <w:rPr>
          <w:color w:val="000000" w:themeColor="text1"/>
        </w:rPr>
        <w:t xml:space="preserve">A separate RFP Proposal is required with each </w:t>
      </w:r>
      <w:r w:rsidR="00F518FC" w:rsidRPr="00341603">
        <w:rPr>
          <w:color w:val="000000" w:themeColor="text1"/>
        </w:rPr>
        <w:t>Work Statement</w:t>
      </w:r>
      <w:r w:rsidR="00B3512E">
        <w:rPr>
          <w:color w:val="000000" w:themeColor="text1"/>
        </w:rPr>
        <w:t xml:space="preserve"> submitted. </w:t>
      </w:r>
      <w:r w:rsidRPr="7E0D043F">
        <w:rPr>
          <w:color w:val="000000" w:themeColor="text1"/>
        </w:rPr>
        <w:t xml:space="preserve">All questions are highlighted in green.  Click on the sections below the </w:t>
      </w:r>
      <w:r w:rsidR="00F518FC">
        <w:rPr>
          <w:color w:val="000000" w:themeColor="text1"/>
        </w:rPr>
        <w:t>q</w:t>
      </w:r>
      <w:r w:rsidRPr="7E0D043F">
        <w:rPr>
          <w:color w:val="000000" w:themeColor="text1"/>
        </w:rPr>
        <w:t xml:space="preserve">uestions to type in your answers.  Any required attachments are indicated by a </w:t>
      </w:r>
      <w:r>
        <w:rPr>
          <w:noProof/>
        </w:rPr>
        <w:drawing>
          <wp:inline distT="0" distB="0" distL="0" distR="0" wp14:anchorId="55995954" wp14:editId="7704CB92">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52400" cy="152400"/>
                    </a:xfrm>
                    <a:prstGeom prst="rect">
                      <a:avLst/>
                    </a:prstGeom>
                  </pic:spPr>
                </pic:pic>
              </a:graphicData>
            </a:graphic>
          </wp:inline>
        </w:drawing>
      </w:r>
      <w:r w:rsidRPr="7E0D043F">
        <w:rPr>
          <w:color w:val="000000" w:themeColor="text1"/>
        </w:rPr>
        <w:t xml:space="preserve"> symbol, and drop-down menus are indicated by a </w:t>
      </w:r>
      <w:r>
        <w:rPr>
          <w:noProof/>
        </w:rPr>
        <w:drawing>
          <wp:inline distT="0" distB="0" distL="0" distR="0" wp14:anchorId="0E029B00" wp14:editId="15010553">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7E0D043F">
        <w:rPr>
          <w:color w:val="000000" w:themeColor="text1"/>
        </w:rPr>
        <w:t xml:space="preserve"> symbol.</w:t>
      </w:r>
    </w:p>
    <w:p w14:paraId="5963A1B7" w14:textId="77777777" w:rsidR="0012020D" w:rsidRPr="00063ACC" w:rsidRDefault="0012020D" w:rsidP="0012020D">
      <w:pPr>
        <w:shd w:val="clear" w:color="auto" w:fill="FFF2CC" w:themeFill="accent4" w:themeFillTint="33"/>
        <w:spacing w:after="0"/>
        <w:ind w:left="-540"/>
        <w:rPr>
          <w:rFonts w:eastAsia="Times New Roman" w:cstheme="minorHAnsi"/>
        </w:rPr>
      </w:pPr>
      <w:r w:rsidRPr="00063ACC">
        <w:rPr>
          <w:rFonts w:eastAsia="Arial" w:cstheme="minorHAnsi"/>
          <w:b/>
        </w:rPr>
        <w:t>Please note:</w:t>
      </w:r>
      <w:r w:rsidRPr="00063ACC">
        <w:rPr>
          <w:rFonts w:eastAsia="Arial" w:cstheme="minorHAnsi"/>
        </w:rPr>
        <w:t xml:space="preserve"> Only name uploaded documents with letters and numbers. </w:t>
      </w:r>
      <w:r w:rsidRPr="00063ACC">
        <w:rPr>
          <w:rFonts w:eastAsia="Times New Roman" w:cstheme="minorHAnsi"/>
        </w:rPr>
        <w:t>To reduce possible submission and/or review delays, please ensure any attached file from your local drive DOES NOT contain any special characters. Letters and numbers are acceptable.</w:t>
      </w:r>
    </w:p>
    <w:p w14:paraId="5E3FD8BF" w14:textId="77777777" w:rsidR="0012020D" w:rsidRDefault="0012020D" w:rsidP="00341603">
      <w:pPr>
        <w:spacing w:after="0"/>
        <w:ind w:left="-540"/>
        <w:rPr>
          <w:rFonts w:cstheme="minorHAnsi"/>
          <w:b/>
          <w:color w:val="000000" w:themeColor="text1"/>
        </w:rPr>
      </w:pPr>
    </w:p>
    <w:p w14:paraId="526B0D79" w14:textId="77777777" w:rsidR="00FE05DB" w:rsidRDefault="00C9195C" w:rsidP="00B52FB7">
      <w:pPr>
        <w:ind w:left="-540"/>
        <w:rPr>
          <w:rFonts w:cstheme="minorHAnsi"/>
          <w:color w:val="000000" w:themeColor="text1"/>
        </w:rPr>
      </w:pPr>
      <w:r w:rsidRPr="00981AB4">
        <w:rPr>
          <w:rFonts w:cstheme="minorHAnsi"/>
          <w:b/>
          <w:color w:val="000000" w:themeColor="text1"/>
        </w:rPr>
        <w:t xml:space="preserve">The total word count limit is </w:t>
      </w:r>
      <w:r w:rsidRPr="00A81B18">
        <w:rPr>
          <w:rFonts w:cstheme="minorHAnsi"/>
          <w:b/>
          <w:color w:val="000000" w:themeColor="text1"/>
          <w:shd w:val="clear" w:color="auto" w:fill="E2EFD9" w:themeFill="accent6" w:themeFillTint="33"/>
        </w:rPr>
        <w:t>1</w:t>
      </w:r>
      <w:r w:rsidR="00A7607A">
        <w:rPr>
          <w:rFonts w:cstheme="minorHAnsi"/>
          <w:b/>
          <w:color w:val="000000" w:themeColor="text1"/>
          <w:shd w:val="clear" w:color="auto" w:fill="E2EFD9" w:themeFill="accent6" w:themeFillTint="33"/>
        </w:rPr>
        <w:t>0</w:t>
      </w:r>
      <w:r w:rsidRPr="00A81B18">
        <w:rPr>
          <w:rFonts w:cstheme="minorHAnsi"/>
          <w:b/>
          <w:color w:val="000000" w:themeColor="text1"/>
          <w:shd w:val="clear" w:color="auto" w:fill="E2EFD9" w:themeFill="accent6" w:themeFillTint="33"/>
        </w:rPr>
        <w:t>,000</w:t>
      </w:r>
      <w:r w:rsidRPr="00981AB4">
        <w:rPr>
          <w:rFonts w:cstheme="minorHAnsi"/>
          <w:b/>
          <w:color w:val="000000" w:themeColor="text1"/>
        </w:rPr>
        <w:t xml:space="preserve"> for the entire word document (including </w:t>
      </w:r>
      <w:r>
        <w:rPr>
          <w:rFonts w:cstheme="minorHAnsi"/>
          <w:b/>
          <w:color w:val="000000" w:themeColor="text1"/>
        </w:rPr>
        <w:t xml:space="preserve">proposal </w:t>
      </w:r>
      <w:r w:rsidRPr="00981AB4">
        <w:rPr>
          <w:rFonts w:cstheme="minorHAnsi"/>
          <w:b/>
          <w:color w:val="000000" w:themeColor="text1"/>
        </w:rPr>
        <w:t xml:space="preserve">questions and your answers).  </w:t>
      </w:r>
      <w:r w:rsidRPr="00E17D14">
        <w:rPr>
          <w:rFonts w:cstheme="minorHAnsi"/>
          <w:bCs/>
          <w:color w:val="000000" w:themeColor="text1"/>
        </w:rPr>
        <w:t xml:space="preserve">The word count is indicated below left on your screen or if you go to the top of the screen to Search “word count”. </w:t>
      </w:r>
    </w:p>
    <w:p w14:paraId="6FF0BEFC" w14:textId="77777777" w:rsidR="005A4E7E" w:rsidRDefault="005A4E7E" w:rsidP="005A4E7E">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sz w:val="28"/>
          <w:szCs w:val="28"/>
        </w:rPr>
      </w:pPr>
      <w:r>
        <w:rPr>
          <w:rFonts w:eastAsia="Arial"/>
          <w:b/>
          <w:sz w:val="28"/>
          <w:szCs w:val="28"/>
        </w:rPr>
        <w:t>Part III. SCORED SECTIONS - Total Points Available: 75</w:t>
      </w:r>
    </w:p>
    <w:p w14:paraId="01DBB632" w14:textId="77777777" w:rsidR="005A4E7E" w:rsidRPr="002F0D43" w:rsidRDefault="005A4E7E" w:rsidP="005A4E7E">
      <w:pPr>
        <w:ind w:left="-540"/>
        <w:rPr>
          <w:rFonts w:eastAsia="Arial"/>
          <w:b/>
          <w:bCs/>
          <w:color w:val="000000" w:themeColor="text1"/>
        </w:rPr>
      </w:pPr>
      <w:r w:rsidRPr="002F0D43">
        <w:rPr>
          <w:rFonts w:eastAsia="Arial"/>
          <w:b/>
          <w:bCs/>
          <w:color w:val="000000" w:themeColor="text1"/>
        </w:rPr>
        <w:t xml:space="preserve">Offerors must answer every question and every part of each question. Any required attachments are indicated by a </w:t>
      </w:r>
      <w:r w:rsidRPr="002F0D43">
        <w:rPr>
          <w:b/>
          <w:bCs/>
          <w:noProof/>
        </w:rPr>
        <w:drawing>
          <wp:inline distT="0" distB="0" distL="0" distR="0" wp14:anchorId="63360F13" wp14:editId="2BED4882">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0D43">
        <w:rPr>
          <w:rFonts w:eastAsia="Arial"/>
          <w:b/>
          <w:bCs/>
          <w:color w:val="000000" w:themeColor="text1"/>
        </w:rPr>
        <w:t xml:space="preserve"> symbol, and drop-down menus are indicated by a </w:t>
      </w:r>
      <w:r w:rsidRPr="002F0D43">
        <w:rPr>
          <w:b/>
          <w:bCs/>
          <w:noProof/>
        </w:rPr>
        <w:drawing>
          <wp:inline distT="0" distB="0" distL="0" distR="0" wp14:anchorId="49037FB0" wp14:editId="26466253">
            <wp:extent cx="180340" cy="152400"/>
            <wp:effectExtent l="0" t="0" r="0" b="0"/>
            <wp:docPr id="1" name="Picture 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180340" cy="152400"/>
                    </a:xfrm>
                    <a:prstGeom prst="rect">
                      <a:avLst/>
                    </a:prstGeom>
                    <a:noFill/>
                    <a:ln>
                      <a:noFill/>
                    </a:ln>
                  </pic:spPr>
                </pic:pic>
              </a:graphicData>
            </a:graphic>
          </wp:inline>
        </w:drawing>
      </w:r>
      <w:r w:rsidRPr="002F0D43">
        <w:rPr>
          <w:rFonts w:eastAsia="Arial"/>
          <w:b/>
          <w:bCs/>
          <w:color w:val="000000" w:themeColor="text1"/>
        </w:rPr>
        <w:t xml:space="preserve"> symbol.</w:t>
      </w:r>
    </w:p>
    <w:p w14:paraId="64E95E53" w14:textId="77777777" w:rsidR="00B52FB7" w:rsidRPr="00981AB4" w:rsidRDefault="00B52FB7" w:rsidP="00B52FB7">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67D47EE7" w14:textId="77777777" w:rsidR="00112D16" w:rsidRPr="001A091D" w:rsidRDefault="00112D16" w:rsidP="00112D16">
      <w:pPr>
        <w:pStyle w:val="ListParagraph"/>
        <w:spacing w:line="252" w:lineRule="auto"/>
        <w:ind w:left="0"/>
        <w:rPr>
          <w:b/>
          <w:bCs/>
          <w:color w:val="2F5496" w:themeColor="accent1" w:themeShade="BF"/>
        </w:rPr>
      </w:pPr>
      <w:bookmarkStart w:id="0" w:name="_Hlk104214413"/>
      <w:bookmarkStart w:id="1" w:name="_Hlk28867971"/>
      <w:r>
        <w:rPr>
          <w:b/>
          <w:bCs/>
          <w:color w:val="2F5496" w:themeColor="accent1" w:themeShade="BF"/>
        </w:rPr>
        <w:t>PROGRAM WORK STATEMENT</w:t>
      </w:r>
    </w:p>
    <w:bookmarkEnd w:id="0"/>
    <w:p w14:paraId="5E155236" w14:textId="77777777" w:rsidR="00B52FB7" w:rsidRDefault="005F2710" w:rsidP="00112D16">
      <w:pPr>
        <w:pStyle w:val="ListParagraph"/>
        <w:spacing w:before="240" w:line="252" w:lineRule="auto"/>
        <w:ind w:left="0"/>
        <w:rPr>
          <w:rFonts w:eastAsia="Times New Roman" w:cs="Arial"/>
        </w:rPr>
      </w:pPr>
      <w:r>
        <w:rPr>
          <w:rFonts w:eastAsia="Times New Roman" w:cs="Arial"/>
        </w:rPr>
        <w:t>In this section, keep answers concise and only describe concrete services and actions. Answer each item fully, making sure to address each part of each question.</w:t>
      </w:r>
    </w:p>
    <w:p w14:paraId="72FFC9D7" w14:textId="77777777" w:rsidR="005F2710" w:rsidRDefault="005F2710" w:rsidP="00B52FB7">
      <w:pPr>
        <w:pStyle w:val="ListParagraph"/>
        <w:spacing w:line="252" w:lineRule="auto"/>
        <w:ind w:left="0"/>
        <w:rPr>
          <w:rFonts w:eastAsia="Times New Roman" w:cs="Arial"/>
        </w:rPr>
      </w:pPr>
    </w:p>
    <w:bookmarkEnd w:id="1"/>
    <w:p w14:paraId="59EF3058" w14:textId="77777777" w:rsidR="00B52FB7" w:rsidRPr="00C76B4C" w:rsidRDefault="005F2710" w:rsidP="00F652EB">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C76B4C">
        <w:rPr>
          <w:rFonts w:cs="Arial"/>
          <w:b/>
          <w:bCs/>
          <w:color w:val="000000" w:themeColor="text1"/>
        </w:rPr>
        <w:t>Program Goals and Objectives</w:t>
      </w:r>
      <w:r w:rsidR="00C76B4C" w:rsidRPr="00C76B4C">
        <w:rPr>
          <w:rFonts w:cs="Arial"/>
          <w:b/>
          <w:bCs/>
          <w:color w:val="000000" w:themeColor="text1"/>
        </w:rPr>
        <w:t xml:space="preserve">: </w:t>
      </w:r>
      <w:r w:rsidRPr="00C76B4C">
        <w:rPr>
          <w:rFonts w:cs="Arial"/>
          <w:color w:val="000000" w:themeColor="text1"/>
        </w:rPr>
        <w:t>Describe the program type you propose and the purpose of the program, including goals, objectives, and how program success is defined.</w:t>
      </w:r>
      <w:r w:rsidR="00B52FB7" w:rsidRPr="00C76B4C">
        <w:rPr>
          <w:rFonts w:cs="Arial"/>
          <w:color w:val="000000" w:themeColor="text1"/>
        </w:rPr>
        <w:t xml:space="preserve"> </w:t>
      </w:r>
    </w:p>
    <w:bookmarkStart w:id="2" w:name="_Hlk95386586"/>
    <w:p w14:paraId="481E87E5" w14:textId="77777777" w:rsidR="000F3D90" w:rsidRPr="000E2818" w:rsidRDefault="0044573E" w:rsidP="000E2818">
      <w:pPr>
        <w:pStyle w:val="ListParagraph"/>
        <w:rPr>
          <w:rStyle w:val="Style1"/>
          <w:rFonts w:cstheme="minorHAnsi"/>
        </w:rPr>
      </w:pPr>
      <w:sdt>
        <w:sdtPr>
          <w:rPr>
            <w:rStyle w:val="Style1"/>
            <w:rFonts w:cstheme="minorHAnsi"/>
          </w:rPr>
          <w:id w:val="53746932"/>
          <w:placeholder>
            <w:docPart w:val="7F097CF258F9497EA2F5A3396326703A"/>
          </w:placeholder>
          <w:showingPlcHdr/>
          <w15:color w:val="3366FF"/>
        </w:sdtPr>
        <w:sdtEndPr>
          <w:rPr>
            <w:rStyle w:val="DefaultParagraphFont"/>
            <w:rFonts w:asciiTheme="minorHAnsi" w:hAnsiTheme="minorHAnsi" w:cstheme="minorBidi"/>
            <w:i/>
          </w:rPr>
        </w:sdtEndPr>
        <w:sdtContent>
          <w:r w:rsidR="00B52FB7" w:rsidRPr="00BB5B1C">
            <w:rPr>
              <w:rStyle w:val="PlaceholderText"/>
              <w:rFonts w:cstheme="minorHAnsi"/>
            </w:rPr>
            <w:t xml:space="preserve">Click or tap here to enter text. </w:t>
          </w:r>
        </w:sdtContent>
      </w:sdt>
    </w:p>
    <w:p w14:paraId="5650338F" w14:textId="05AA68E8" w:rsidR="005F2710" w:rsidRPr="00C76B4C" w:rsidRDefault="005F2710" w:rsidP="00EF16C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bookmarkStart w:id="3" w:name="_Hlk104890045"/>
      <w:r w:rsidRPr="00C76B4C">
        <w:rPr>
          <w:rFonts w:cs="Arial"/>
          <w:b/>
          <w:bCs/>
          <w:color w:val="000000" w:themeColor="text1"/>
        </w:rPr>
        <w:t>Program Clients Served</w:t>
      </w:r>
      <w:r w:rsidR="00C76B4C" w:rsidRPr="00C76B4C">
        <w:rPr>
          <w:rFonts w:cs="Arial"/>
          <w:b/>
          <w:bCs/>
          <w:color w:val="000000" w:themeColor="text1"/>
        </w:rPr>
        <w:t xml:space="preserve">: </w:t>
      </w:r>
      <w:r>
        <w:t xml:space="preserve">Describe </w:t>
      </w:r>
      <w:r w:rsidR="008B3543">
        <w:t xml:space="preserve">who are the program clients for this proposal. </w:t>
      </w:r>
      <w:r>
        <w:t>If your program will prioritize a subpopulation of those experiencing homelessness, please identify those criteria for prioritization here.</w:t>
      </w:r>
      <w:r w:rsidR="004E1442" w:rsidRPr="00C76B4C">
        <w:rPr>
          <w:rFonts w:cs="Arial"/>
          <w:color w:val="000000" w:themeColor="text1"/>
        </w:rPr>
        <w:t xml:space="preserve"> </w:t>
      </w:r>
    </w:p>
    <w:bookmarkEnd w:id="3"/>
    <w:p w14:paraId="5DD6C6D8" w14:textId="77777777" w:rsidR="005F2710" w:rsidRDefault="0044573E" w:rsidP="005F2710">
      <w:pPr>
        <w:pStyle w:val="ListParagraph"/>
        <w:rPr>
          <w:rStyle w:val="Style1"/>
          <w:rFonts w:cstheme="minorHAnsi"/>
        </w:rPr>
      </w:pPr>
      <w:sdt>
        <w:sdtPr>
          <w:rPr>
            <w:rStyle w:val="Style1"/>
            <w:rFonts w:cstheme="minorHAnsi"/>
          </w:rPr>
          <w:id w:val="-74524813"/>
          <w:placeholder>
            <w:docPart w:val="8AC337A8CC2E4BDD80E0BD4B490AAE85"/>
          </w:placeholder>
          <w:showingPlcHdr/>
          <w15:color w:val="3366FF"/>
        </w:sdtPr>
        <w:sdtEndPr>
          <w:rPr>
            <w:rStyle w:val="DefaultParagraphFont"/>
            <w:rFonts w:asciiTheme="minorHAnsi" w:hAnsiTheme="minorHAnsi" w:cstheme="minorBidi"/>
            <w:i/>
          </w:rPr>
        </w:sdtEndPr>
        <w:sdtContent>
          <w:r w:rsidR="005F2710" w:rsidRPr="00BB5B1C">
            <w:rPr>
              <w:rStyle w:val="PlaceholderText"/>
              <w:rFonts w:cstheme="minorHAnsi"/>
            </w:rPr>
            <w:t xml:space="preserve">Click or tap here to enter text. </w:t>
          </w:r>
        </w:sdtContent>
      </w:sdt>
    </w:p>
    <w:p w14:paraId="13973AC4" w14:textId="77777777" w:rsidR="0093445B" w:rsidRPr="00C76B4C" w:rsidRDefault="0093445B" w:rsidP="00274AF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bCs/>
          <w:color w:val="000000" w:themeColor="text1"/>
        </w:rPr>
      </w:pPr>
      <w:r w:rsidRPr="00C76B4C">
        <w:rPr>
          <w:b/>
          <w:color w:val="000000" w:themeColor="text1"/>
        </w:rPr>
        <w:t>Outreach</w:t>
      </w:r>
      <w:r w:rsidR="00C76B4C" w:rsidRPr="00C76B4C">
        <w:rPr>
          <w:b/>
          <w:color w:val="000000" w:themeColor="text1"/>
        </w:rPr>
        <w:t xml:space="preserve">: </w:t>
      </w:r>
      <w:r w:rsidRPr="00C76B4C">
        <w:rPr>
          <w:bCs/>
          <w:color w:val="000000" w:themeColor="text1"/>
        </w:rPr>
        <w:t xml:space="preserve">Describe the outreach strategies the program will use </w:t>
      </w:r>
      <w:r w:rsidR="007B7865" w:rsidRPr="00C76B4C">
        <w:rPr>
          <w:bCs/>
          <w:color w:val="000000" w:themeColor="text1"/>
        </w:rPr>
        <w:t>to reach clients and traditionally hard to reach populations.</w:t>
      </w:r>
    </w:p>
    <w:p w14:paraId="2BB63311" w14:textId="77777777" w:rsidR="006C7567" w:rsidRPr="00071D0E" w:rsidRDefault="0044573E" w:rsidP="00071D0E">
      <w:pPr>
        <w:pStyle w:val="ListParagraph"/>
        <w:rPr>
          <w:rStyle w:val="Style1"/>
        </w:rPr>
      </w:pPr>
      <w:sdt>
        <w:sdtPr>
          <w:rPr>
            <w:rStyle w:val="Style1"/>
          </w:rPr>
          <w:id w:val="-2105331507"/>
          <w:placeholder>
            <w:docPart w:val="C5B3E05C41D84D10940EF19D9547DB15"/>
          </w:placeholder>
          <w:showingPlcHdr/>
          <w15:color w:val="3366FF"/>
        </w:sdtPr>
        <w:sdtEndPr>
          <w:rPr>
            <w:rStyle w:val="DefaultParagraphFont"/>
            <w:rFonts w:asciiTheme="minorHAnsi" w:hAnsiTheme="minorHAnsi"/>
            <w:i/>
          </w:rPr>
        </w:sdtEndPr>
        <w:sdtContent>
          <w:r w:rsidR="0093445B" w:rsidRPr="002A2EB2">
            <w:rPr>
              <w:rFonts w:eastAsia="Calibri"/>
              <w:color w:val="808080" w:themeColor="background1" w:themeShade="80"/>
            </w:rPr>
            <w:t xml:space="preserve">Click or tap here to enter text.   </w:t>
          </w:r>
        </w:sdtContent>
      </w:sdt>
    </w:p>
    <w:p w14:paraId="07D1E00E" w14:textId="77777777" w:rsidR="00C76B4C" w:rsidRDefault="0093445B" w:rsidP="008D798C">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C76B4C">
        <w:rPr>
          <w:rFonts w:cs="Arial"/>
          <w:b/>
          <w:bCs/>
          <w:color w:val="000000" w:themeColor="text1"/>
        </w:rPr>
        <w:t>Program Services and Delivery</w:t>
      </w:r>
      <w:r w:rsidR="00C76B4C" w:rsidRPr="00C76B4C">
        <w:rPr>
          <w:rFonts w:cs="Arial"/>
          <w:b/>
          <w:bCs/>
          <w:color w:val="000000" w:themeColor="text1"/>
        </w:rPr>
        <w:t xml:space="preserve">: </w:t>
      </w:r>
      <w:r w:rsidRPr="00C76B4C">
        <w:rPr>
          <w:rFonts w:cs="Arial"/>
          <w:color w:val="000000" w:themeColor="text1"/>
        </w:rPr>
        <w:t>Provide a description that addresses the entire scope of the proposed p</w:t>
      </w:r>
      <w:r w:rsidR="00071D0E" w:rsidRPr="00C76B4C">
        <w:rPr>
          <w:rFonts w:cs="Arial"/>
          <w:color w:val="000000" w:themeColor="text1"/>
        </w:rPr>
        <w:t>rogram including:</w:t>
      </w:r>
    </w:p>
    <w:p w14:paraId="198D3A80" w14:textId="77777777" w:rsidR="0093445B" w:rsidRPr="00C76B4C" w:rsidRDefault="0093445B" w:rsidP="00C76B4C">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C76B4C">
        <w:rPr>
          <w:rFonts w:cs="Arial"/>
          <w:color w:val="000000" w:themeColor="text1"/>
        </w:rPr>
        <w:t>a) a</w:t>
      </w:r>
      <w:r w:rsidR="00071D0E" w:rsidRPr="00C76B4C">
        <w:rPr>
          <w:rFonts w:cs="Arial"/>
          <w:color w:val="000000" w:themeColor="text1"/>
        </w:rPr>
        <w:t>n overview of the program strategy/strategies for service delivery.</w:t>
      </w:r>
    </w:p>
    <w:p w14:paraId="5A0A09EE" w14:textId="77777777" w:rsidR="0093445B" w:rsidRDefault="0093445B" w:rsidP="000A4DCE">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Pr>
          <w:rFonts w:cs="Arial"/>
          <w:color w:val="000000" w:themeColor="text1"/>
        </w:rPr>
        <w:lastRenderedPageBreak/>
        <w:t>b) a detailed description of program activities, including how services are delivered</w:t>
      </w:r>
      <w:r w:rsidR="009710E7">
        <w:rPr>
          <w:rFonts w:cs="Arial"/>
          <w:color w:val="000000" w:themeColor="text1"/>
        </w:rPr>
        <w:t>.</w:t>
      </w:r>
    </w:p>
    <w:p w14:paraId="4E2BC999" w14:textId="473A8358" w:rsidR="0093445B" w:rsidRPr="005F2710" w:rsidRDefault="0093445B" w:rsidP="002F0D4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cs="Arial"/>
          <w:color w:val="000000" w:themeColor="text1"/>
        </w:rPr>
      </w:pPr>
      <w:r>
        <w:rPr>
          <w:rFonts w:cs="Arial"/>
          <w:color w:val="000000" w:themeColor="text1"/>
        </w:rPr>
        <w:t xml:space="preserve">c) </w:t>
      </w:r>
      <w:r w:rsidRPr="005F2710">
        <w:rPr>
          <w:rFonts w:cs="Arial"/>
          <w:color w:val="000000" w:themeColor="text1"/>
        </w:rPr>
        <w:t xml:space="preserve">if submitting on behalf of a collaborative (a subgrantee agreement between another agency or agencies with the Offeror serving as the APH Grantee and primary fiscal agent), </w:t>
      </w:r>
      <w:r>
        <w:rPr>
          <w:rFonts w:cs="Arial"/>
          <w:color w:val="000000" w:themeColor="text1"/>
        </w:rPr>
        <w:t>a description of</w:t>
      </w:r>
      <w:r w:rsidRPr="005F2710">
        <w:rPr>
          <w:rFonts w:cs="Arial"/>
          <w:color w:val="000000" w:themeColor="text1"/>
        </w:rPr>
        <w:t xml:space="preserve"> the framework and how the activities described in the </w:t>
      </w:r>
      <w:r w:rsidR="002F0D43">
        <w:rPr>
          <w:rFonts w:cs="Arial"/>
          <w:color w:val="000000" w:themeColor="text1"/>
        </w:rPr>
        <w:t>Scope of Work</w:t>
      </w:r>
      <w:r w:rsidRPr="005F2710">
        <w:rPr>
          <w:rFonts w:cs="Arial"/>
          <w:color w:val="000000" w:themeColor="text1"/>
        </w:rPr>
        <w:t xml:space="preserve"> will be delineated</w:t>
      </w:r>
      <w:r>
        <w:rPr>
          <w:rFonts w:cs="Arial"/>
          <w:color w:val="000000" w:themeColor="text1"/>
        </w:rPr>
        <w:t xml:space="preserve"> and how accountability will be maintained.</w:t>
      </w:r>
    </w:p>
    <w:p w14:paraId="00E1E022" w14:textId="77777777" w:rsidR="0093445B" w:rsidRDefault="0044573E" w:rsidP="002F0D43">
      <w:pPr>
        <w:pStyle w:val="ListParagraph"/>
        <w:spacing w:after="0"/>
        <w:rPr>
          <w:rStyle w:val="Style1"/>
          <w:rFonts w:cstheme="minorHAnsi"/>
        </w:rPr>
      </w:pPr>
      <w:sdt>
        <w:sdtPr>
          <w:rPr>
            <w:rStyle w:val="Style1"/>
            <w:rFonts w:cstheme="minorHAnsi"/>
          </w:rPr>
          <w:id w:val="-1905440224"/>
          <w:placeholder>
            <w:docPart w:val="6C5754F248C94C9BAD0A656541634307"/>
          </w:placeholder>
          <w:showingPlcHdr/>
          <w15:color w:val="3366FF"/>
        </w:sdtPr>
        <w:sdtEndPr>
          <w:rPr>
            <w:rStyle w:val="DefaultParagraphFont"/>
            <w:rFonts w:asciiTheme="minorHAnsi" w:hAnsiTheme="minorHAnsi" w:cstheme="minorBidi"/>
            <w:i/>
          </w:rPr>
        </w:sdtEndPr>
        <w:sdtContent>
          <w:r w:rsidR="0093445B" w:rsidRPr="00BB5B1C">
            <w:rPr>
              <w:rStyle w:val="PlaceholderText"/>
              <w:rFonts w:cstheme="minorHAnsi"/>
            </w:rPr>
            <w:t xml:space="preserve">Click or tap here to enter text. </w:t>
          </w:r>
        </w:sdtContent>
      </w:sdt>
    </w:p>
    <w:p w14:paraId="74601AE4" w14:textId="77777777" w:rsidR="009710E7" w:rsidRPr="00C76B4C" w:rsidRDefault="00876ABF" w:rsidP="00C83A66">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C76B4C">
        <w:rPr>
          <w:rFonts w:cs="Arial"/>
          <w:b/>
          <w:bCs/>
          <w:color w:val="000000" w:themeColor="text1"/>
        </w:rPr>
        <w:t>Evidence-Based Practices</w:t>
      </w:r>
      <w:r w:rsidR="00C76B4C" w:rsidRPr="00C76B4C">
        <w:rPr>
          <w:rFonts w:cs="Arial"/>
          <w:b/>
          <w:bCs/>
          <w:color w:val="000000" w:themeColor="text1"/>
        </w:rPr>
        <w:t xml:space="preserve">: </w:t>
      </w:r>
      <w:r w:rsidR="009710E7" w:rsidRPr="00C76B4C">
        <w:rPr>
          <w:rFonts w:cs="Arial"/>
          <w:color w:val="000000" w:themeColor="text1"/>
        </w:rPr>
        <w:t>Briefly describe how the program incorporates evidence-based practices per Exhibit C – Scope of Work.</w:t>
      </w:r>
    </w:p>
    <w:p w14:paraId="25F492EB" w14:textId="77777777" w:rsidR="009710E7" w:rsidRDefault="0044573E" w:rsidP="009710E7">
      <w:pPr>
        <w:pStyle w:val="ListParagraph"/>
        <w:rPr>
          <w:rStyle w:val="Style1"/>
          <w:rFonts w:cstheme="minorHAnsi"/>
        </w:rPr>
      </w:pPr>
      <w:sdt>
        <w:sdtPr>
          <w:rPr>
            <w:rStyle w:val="Style1"/>
            <w:rFonts w:cstheme="minorHAnsi"/>
          </w:rPr>
          <w:id w:val="746084047"/>
          <w:placeholder>
            <w:docPart w:val="CC4719BBE2B84B02A88793855B2A96BD"/>
          </w:placeholder>
          <w:showingPlcHdr/>
          <w15:color w:val="3366FF"/>
        </w:sdtPr>
        <w:sdtEndPr>
          <w:rPr>
            <w:rStyle w:val="DefaultParagraphFont"/>
            <w:rFonts w:asciiTheme="minorHAnsi" w:hAnsiTheme="minorHAnsi" w:cstheme="minorBidi"/>
            <w:i/>
          </w:rPr>
        </w:sdtEndPr>
        <w:sdtContent>
          <w:r w:rsidR="009710E7" w:rsidRPr="00BB5B1C">
            <w:rPr>
              <w:rStyle w:val="PlaceholderText"/>
              <w:rFonts w:cstheme="minorHAnsi"/>
            </w:rPr>
            <w:t xml:space="preserve">Click or tap here to enter text. </w:t>
          </w:r>
        </w:sdtContent>
      </w:sdt>
    </w:p>
    <w:p w14:paraId="32B50A94" w14:textId="77777777" w:rsidR="00E9322A" w:rsidRPr="00C76B4C" w:rsidRDefault="00E9322A" w:rsidP="00C24214">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Style w:val="Style1"/>
          <w:rFonts w:asciiTheme="minorHAnsi" w:hAnsiTheme="minorHAnsi" w:cs="Arial"/>
          <w:color w:val="000000" w:themeColor="text1"/>
        </w:rPr>
      </w:pPr>
      <w:r w:rsidRPr="00C76B4C">
        <w:rPr>
          <w:rFonts w:cs="Arial"/>
          <w:b/>
          <w:bCs/>
          <w:color w:val="000000" w:themeColor="text1"/>
        </w:rPr>
        <w:t>Staff Competencies for Benefits Enrollment</w:t>
      </w:r>
      <w:r w:rsidR="00C76B4C" w:rsidRPr="00C76B4C">
        <w:rPr>
          <w:rFonts w:cs="Arial"/>
          <w:b/>
          <w:bCs/>
          <w:color w:val="000000" w:themeColor="text1"/>
        </w:rPr>
        <w:t xml:space="preserve">: </w:t>
      </w:r>
      <w:r w:rsidRPr="00C76B4C">
        <w:rPr>
          <w:rFonts w:cs="Arial"/>
          <w:color w:val="000000" w:themeColor="text1"/>
        </w:rPr>
        <w:t>Briefly describe how the Offeror will ensure outreach and enrollment staff competencies in the areas of knowledge, skills, and attitudes which are necessary to assist a diverse population with eligibility determination, document collection, and enrollment in available benefits programs.</w:t>
      </w:r>
    </w:p>
    <w:p w14:paraId="666394FF" w14:textId="77777777" w:rsidR="00C5704E" w:rsidRPr="009710E7" w:rsidRDefault="0044573E" w:rsidP="00C5704E">
      <w:pPr>
        <w:pStyle w:val="ListParagraph"/>
        <w:rPr>
          <w:rStyle w:val="Style1"/>
          <w:rFonts w:cstheme="minorHAnsi"/>
        </w:rPr>
      </w:pPr>
      <w:sdt>
        <w:sdtPr>
          <w:rPr>
            <w:rStyle w:val="Style1"/>
            <w:rFonts w:cstheme="minorHAnsi"/>
          </w:rPr>
          <w:id w:val="-938520193"/>
          <w:placeholder>
            <w:docPart w:val="83D56757D6D24E75B7C18D64B00D2D4B"/>
          </w:placeholder>
          <w:showingPlcHdr/>
          <w15:color w:val="3366FF"/>
        </w:sdtPr>
        <w:sdtEndPr>
          <w:rPr>
            <w:rStyle w:val="DefaultParagraphFont"/>
            <w:rFonts w:asciiTheme="minorHAnsi" w:hAnsiTheme="minorHAnsi" w:cstheme="minorBidi"/>
            <w:i/>
          </w:rPr>
        </w:sdtEndPr>
        <w:sdtContent>
          <w:r w:rsidR="00C5704E" w:rsidRPr="00BB5B1C">
            <w:rPr>
              <w:rStyle w:val="PlaceholderText"/>
              <w:rFonts w:cstheme="minorHAnsi"/>
            </w:rPr>
            <w:t xml:space="preserve">Click or tap here to enter text. </w:t>
          </w:r>
        </w:sdtContent>
      </w:sdt>
    </w:p>
    <w:p w14:paraId="1557F48C" w14:textId="77777777" w:rsidR="00890018" w:rsidRPr="00890018" w:rsidRDefault="00890018" w:rsidP="00E1671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pPr>
      <w:r w:rsidRPr="00C76B4C">
        <w:rPr>
          <w:rFonts w:cs="Arial"/>
          <w:b/>
          <w:bCs/>
          <w:color w:val="000000" w:themeColor="text1"/>
        </w:rPr>
        <w:t>Service Coordination and Planning with other Agencies</w:t>
      </w:r>
      <w:r w:rsidR="00C76B4C" w:rsidRPr="00C76B4C">
        <w:rPr>
          <w:rFonts w:cs="Arial"/>
          <w:b/>
          <w:bCs/>
          <w:color w:val="000000" w:themeColor="text1"/>
        </w:rPr>
        <w:t xml:space="preserve">: </w:t>
      </w:r>
      <w:r>
        <w:t xml:space="preserve">Describe how the program will work alongside other agencies to connect households to mainstream benefits and access services not provided by the Offeror. </w:t>
      </w:r>
    </w:p>
    <w:p w14:paraId="6A4D66A3" w14:textId="77777777" w:rsidR="0093445B" w:rsidRPr="001A3A8D" w:rsidRDefault="0044573E" w:rsidP="002F0D43">
      <w:pPr>
        <w:pStyle w:val="ListParagraph"/>
        <w:rPr>
          <w:rFonts w:ascii="Calibri" w:hAnsi="Calibri" w:cstheme="minorHAnsi"/>
        </w:rPr>
      </w:pPr>
      <w:sdt>
        <w:sdtPr>
          <w:rPr>
            <w:rStyle w:val="Style1"/>
            <w:rFonts w:cstheme="minorHAnsi"/>
          </w:rPr>
          <w:id w:val="792792984"/>
          <w:placeholder>
            <w:docPart w:val="BC7BB839A16A4D1FB9C1D2B32D143E19"/>
          </w:placeholder>
          <w:showingPlcHdr/>
          <w15:color w:val="3366FF"/>
        </w:sdtPr>
        <w:sdtEndPr>
          <w:rPr>
            <w:rStyle w:val="DefaultParagraphFont"/>
            <w:rFonts w:asciiTheme="minorHAnsi" w:hAnsiTheme="minorHAnsi" w:cstheme="minorBidi"/>
            <w:i/>
          </w:rPr>
        </w:sdtEndPr>
        <w:sdtContent>
          <w:r w:rsidR="00890018" w:rsidRPr="00BB5B1C">
            <w:rPr>
              <w:rStyle w:val="PlaceholderText"/>
              <w:rFonts w:cstheme="minorHAnsi"/>
            </w:rPr>
            <w:t xml:space="preserve">Click or tap here to enter text. </w:t>
          </w:r>
        </w:sdtContent>
      </w:sdt>
      <w:bookmarkEnd w:id="2"/>
    </w:p>
    <w:p w14:paraId="36677BDE" w14:textId="77777777" w:rsidR="00A7607A" w:rsidRPr="005F420E" w:rsidRDefault="00A7607A" w:rsidP="00A7607A">
      <w:pPr>
        <w:pStyle w:val="ListParagraph"/>
        <w:pBdr>
          <w:top w:val="single" w:sz="4" w:space="1" w:color="auto"/>
          <w:left w:val="single" w:sz="4" w:space="4" w:color="auto"/>
          <w:bottom w:val="single" w:sz="4" w:space="1" w:color="auto"/>
          <w:right w:val="single" w:sz="4" w:space="4" w:color="auto"/>
        </w:pBdr>
        <w:shd w:val="clear" w:color="auto" w:fill="D9E2F3" w:themeFill="accent1" w:themeFillTint="33"/>
        <w:ind w:left="-630"/>
        <w:rPr>
          <w:rFonts w:eastAsia="Arial"/>
          <w:b/>
          <w:bCs/>
          <w:sz w:val="28"/>
          <w:szCs w:val="28"/>
        </w:rPr>
      </w:pPr>
      <w:r w:rsidRPr="3737F3A6">
        <w:rPr>
          <w:rFonts w:eastAsia="Arial"/>
          <w:b/>
          <w:bCs/>
          <w:sz w:val="28"/>
          <w:szCs w:val="28"/>
        </w:rPr>
        <w:t xml:space="preserve">Section 3: Data-Informed Program Management </w:t>
      </w:r>
    </w:p>
    <w:p w14:paraId="3B07C8C5" w14:textId="77777777" w:rsidR="00A7607A" w:rsidRPr="005F420E" w:rsidRDefault="00A7607A" w:rsidP="00A7607A">
      <w:pPr>
        <w:pStyle w:val="ListParagraph"/>
        <w:ind w:left="0"/>
      </w:pPr>
      <w:r w:rsidRPr="3737F3A6">
        <w:t>The ability to collect, track, and report client demographics and program output(s) and outcome(s) is a priority for the City.</w:t>
      </w:r>
    </w:p>
    <w:p w14:paraId="34ADEE3B" w14:textId="77777777" w:rsidR="00A7607A" w:rsidRPr="006F341A" w:rsidRDefault="00A7607A" w:rsidP="00A7607A">
      <w:pPr>
        <w:pBdr>
          <w:top w:val="single" w:sz="4" w:space="1" w:color="auto"/>
        </w:pBdr>
        <w:rPr>
          <w:rStyle w:val="Style1"/>
          <w:b/>
          <w:color w:val="2F5496" w:themeColor="accent1" w:themeShade="BF"/>
        </w:rPr>
      </w:pPr>
      <w:r w:rsidRPr="3737F3A6">
        <w:rPr>
          <w:b/>
          <w:color w:val="2F5496" w:themeColor="accent1" w:themeShade="BF"/>
        </w:rPr>
        <w:t>PERFORMANCE MEASURES</w:t>
      </w:r>
    </w:p>
    <w:p w14:paraId="0F991DE9" w14:textId="77777777" w:rsidR="00E12E02" w:rsidRPr="002F7118" w:rsidRDefault="00E12E02" w:rsidP="00E12E0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snapToGrid w:val="0"/>
          <w:color w:val="000000" w:themeColor="text1"/>
        </w:rPr>
      </w:pPr>
      <w:r>
        <w:rPr>
          <w:rFonts w:eastAsia="Times New Roman"/>
          <w:snapToGrid w:val="0"/>
          <w:color w:val="000000" w:themeColor="text1"/>
        </w:rPr>
        <w:t>Please provide: A) Output Measure(s) and B) Outcome Measures below.</w:t>
      </w:r>
    </w:p>
    <w:p w14:paraId="001D2A46" w14:textId="77777777" w:rsidR="00E12E02" w:rsidRPr="001926D2" w:rsidRDefault="00E12E02" w:rsidP="00E12E02">
      <w:pPr>
        <w:spacing w:after="0" w:line="240" w:lineRule="auto"/>
        <w:textAlignment w:val="baseline"/>
        <w:rPr>
          <w:rFonts w:eastAsia="Times New Roman"/>
          <w:color w:val="000000"/>
        </w:rPr>
      </w:pPr>
    </w:p>
    <w:p w14:paraId="79EB5C80" w14:textId="77777777" w:rsidR="00E12E02" w:rsidRDefault="00E12E02" w:rsidP="00E12E0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sidRPr="001926D2">
        <w:rPr>
          <w:b/>
          <w:bCs/>
        </w:rPr>
        <w:t>8A</w:t>
      </w:r>
      <w:r>
        <w:t xml:space="preserve">. </w:t>
      </w:r>
      <w:r w:rsidRPr="001926D2">
        <w:rPr>
          <w:b/>
          <w:bCs/>
        </w:rPr>
        <w:t>Output Measures</w:t>
      </w:r>
      <w:r>
        <w:t xml:space="preserve">: </w:t>
      </w:r>
      <w:r w:rsidRPr="001926D2">
        <w:rPr>
          <w:rFonts w:eastAsia="Times New Roman"/>
        </w:rPr>
        <w:t>Provide a proposed a 12-month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5548869F" w14:textId="77777777" w:rsidR="00E12E02" w:rsidRDefault="00E12E02" w:rsidP="00E12E0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p>
    <w:p w14:paraId="5A616E2F" w14:textId="77777777" w:rsidR="00E12E02" w:rsidRPr="00906359" w:rsidRDefault="00E12E02" w:rsidP="0090635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r>
        <w:rPr>
          <w:rFonts w:eastAsia="Times New Roman" w:cstheme="minorHAnsi"/>
        </w:rPr>
        <w:t>Proposals</w:t>
      </w:r>
      <w:r w:rsidRPr="00981AB4">
        <w:rPr>
          <w:rFonts w:eastAsia="Times New Roman" w:cstheme="minorHAnsi"/>
        </w:rPr>
        <w:t xml:space="preserve"> must include the following output</w:t>
      </w:r>
      <w:r>
        <w:rPr>
          <w:rFonts w:eastAsia="Times New Roman" w:cstheme="minorHAnsi"/>
        </w:rPr>
        <w:t>:</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525"/>
        <w:gridCol w:w="3510"/>
      </w:tblGrid>
      <w:tr w:rsidR="00E12E02" w:rsidRPr="00981AB4" w14:paraId="24DE4098" w14:textId="77777777" w:rsidTr="009637E2">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66CCD48B" w14:textId="77777777" w:rsidR="00E12E02" w:rsidRPr="00981AB4" w:rsidRDefault="00E12E02" w:rsidP="009637E2">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5B02BFAC" w14:textId="77777777" w:rsidR="00E12E02" w:rsidRPr="00981AB4" w:rsidRDefault="00E12E02" w:rsidP="009637E2">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138007E6" w14:textId="77777777" w:rsidR="00E12E02" w:rsidRPr="00981AB4" w:rsidRDefault="00E12E02" w:rsidP="009637E2">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510" w:type="dxa"/>
            <w:tcBorders>
              <w:top w:val="single" w:sz="6" w:space="0" w:color="auto"/>
              <w:left w:val="nil"/>
              <w:bottom w:val="single" w:sz="6" w:space="0" w:color="auto"/>
              <w:right w:val="single" w:sz="6" w:space="0" w:color="auto"/>
            </w:tcBorders>
            <w:shd w:val="clear" w:color="auto" w:fill="auto"/>
            <w:hideMark/>
          </w:tcPr>
          <w:p w14:paraId="31BBB0F0" w14:textId="77777777" w:rsidR="00E12E02" w:rsidRDefault="00E12E02" w:rsidP="009637E2">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087FAB60" w14:textId="77777777" w:rsidR="00E12E02" w:rsidRPr="0000717B" w:rsidRDefault="00E12E02" w:rsidP="009637E2">
            <w:pPr>
              <w:spacing w:after="0" w:line="240" w:lineRule="auto"/>
              <w:textAlignment w:val="baseline"/>
              <w:rPr>
                <w:rFonts w:eastAsia="Times New Roman"/>
                <w:b/>
              </w:rPr>
            </w:pPr>
            <w:r w:rsidRPr="00FE784B">
              <w:rPr>
                <w:rFonts w:eastAsia="Times New Roman"/>
                <w:b/>
                <w:color w:val="000000" w:themeColor="text1"/>
              </w:rPr>
              <w:t>Oct 1, 2022 – Sept 30, 2023</w:t>
            </w:r>
          </w:p>
        </w:tc>
      </w:tr>
      <w:tr w:rsidR="00E12E02" w:rsidRPr="00981AB4" w14:paraId="259F2630" w14:textId="77777777" w:rsidTr="009637E2">
        <w:tc>
          <w:tcPr>
            <w:tcW w:w="1785" w:type="dxa"/>
            <w:tcBorders>
              <w:top w:val="single" w:sz="6" w:space="0" w:color="auto"/>
              <w:left w:val="single" w:sz="6" w:space="0" w:color="auto"/>
              <w:bottom w:val="single" w:sz="4" w:space="0" w:color="auto"/>
              <w:right w:val="single" w:sz="6" w:space="0" w:color="auto"/>
            </w:tcBorders>
            <w:shd w:val="clear" w:color="auto" w:fill="auto"/>
            <w:hideMark/>
          </w:tcPr>
          <w:p w14:paraId="7D60BBF7" w14:textId="77777777" w:rsidR="00E12E02" w:rsidRPr="00981AB4" w:rsidRDefault="00E12E02" w:rsidP="009637E2">
            <w:pPr>
              <w:spacing w:after="0" w:line="240" w:lineRule="auto"/>
              <w:textAlignment w:val="baseline"/>
              <w:rPr>
                <w:rFonts w:eastAsia="Times New Roman"/>
                <w:b/>
                <w:bCs/>
              </w:rPr>
            </w:pPr>
            <w:r w:rsidRPr="0CC5B713">
              <w:rPr>
                <w:rFonts w:eastAsia="Times New Roman"/>
                <w:color w:val="000000" w:themeColor="text1"/>
              </w:rPr>
              <w:t>Required Output</w:t>
            </w:r>
          </w:p>
          <w:p w14:paraId="0317EE24" w14:textId="77777777" w:rsidR="00E12E02" w:rsidRPr="00981AB4" w:rsidRDefault="00E12E02" w:rsidP="009637E2">
            <w:pPr>
              <w:spacing w:after="0" w:line="240" w:lineRule="auto"/>
              <w:textAlignment w:val="baseline"/>
              <w:rPr>
                <w:rFonts w:eastAsia="Times New Roman" w:cstheme="minorHAnsi"/>
                <w:b/>
                <w:bCs/>
              </w:rPr>
            </w:pPr>
          </w:p>
        </w:tc>
        <w:tc>
          <w:tcPr>
            <w:tcW w:w="3525" w:type="dxa"/>
            <w:tcBorders>
              <w:top w:val="single" w:sz="6" w:space="0" w:color="auto"/>
              <w:left w:val="nil"/>
              <w:bottom w:val="single" w:sz="4" w:space="0" w:color="auto"/>
              <w:right w:val="single" w:sz="6" w:space="0" w:color="auto"/>
            </w:tcBorders>
            <w:shd w:val="clear" w:color="auto" w:fill="auto"/>
            <w:hideMark/>
          </w:tcPr>
          <w:p w14:paraId="481794D9" w14:textId="77777777" w:rsidR="00E12E02" w:rsidRPr="00981AB4" w:rsidRDefault="00E12E02" w:rsidP="009637E2">
            <w:pPr>
              <w:spacing w:after="0" w:line="240" w:lineRule="auto"/>
              <w:textAlignment w:val="baseline"/>
              <w:rPr>
                <w:rFonts w:eastAsia="Times New Roman" w:cstheme="minorHAnsi"/>
              </w:rPr>
            </w:pPr>
            <w:r w:rsidRPr="00981AB4">
              <w:rPr>
                <w:rFonts w:eastAsia="Times New Roman" w:cstheme="minorHAnsi"/>
                <w:color w:val="000000"/>
              </w:rPr>
              <w:t>Total Number of Unduplicated Clients Served</w:t>
            </w:r>
            <w:r w:rsidRPr="00981AB4">
              <w:rPr>
                <w:rFonts w:eastAsia="Times New Roman" w:cstheme="minorHAnsi"/>
              </w:rPr>
              <w:t xml:space="preserve"> per 12-month period</w:t>
            </w:r>
          </w:p>
        </w:tc>
        <w:sdt>
          <w:sdtPr>
            <w:rPr>
              <w:rFonts w:eastAsia="Times New Roman" w:cstheme="minorHAnsi"/>
              <w:b/>
              <w:bCs/>
            </w:rPr>
            <w:id w:val="954057570"/>
            <w:placeholder>
              <w:docPart w:val="954BC14F3E5241C0A45AB01256BBDCFB"/>
            </w:placeholder>
            <w:showingPlcHdr/>
          </w:sdtPr>
          <w:sdtEndPr/>
          <w:sdtContent>
            <w:tc>
              <w:tcPr>
                <w:tcW w:w="3510" w:type="dxa"/>
                <w:tcBorders>
                  <w:top w:val="single" w:sz="6" w:space="0" w:color="auto"/>
                  <w:left w:val="nil"/>
                  <w:bottom w:val="single" w:sz="4" w:space="0" w:color="auto"/>
                  <w:right w:val="single" w:sz="6" w:space="0" w:color="auto"/>
                </w:tcBorders>
                <w:shd w:val="clear" w:color="auto" w:fill="auto"/>
                <w:hideMark/>
              </w:tcPr>
              <w:p w14:paraId="4BB62465" w14:textId="77777777" w:rsidR="00E12E02" w:rsidRPr="00981AB4" w:rsidRDefault="00E12E02" w:rsidP="009637E2">
                <w:pPr>
                  <w:spacing w:after="0" w:line="240" w:lineRule="auto"/>
                  <w:textAlignment w:val="baseline"/>
                  <w:rPr>
                    <w:rFonts w:eastAsia="Times New Roman" w:cstheme="minorHAnsi"/>
                    <w:b/>
                    <w:bCs/>
                  </w:rPr>
                </w:pPr>
                <w:r w:rsidRPr="002B1C07">
                  <w:rPr>
                    <w:rStyle w:val="PlaceholderText"/>
                    <w:rFonts w:cstheme="minorHAnsi"/>
                  </w:rPr>
                  <w:t>Click or tap here to enter goal #.</w:t>
                </w:r>
              </w:p>
            </w:tc>
          </w:sdtContent>
        </w:sdt>
      </w:tr>
    </w:tbl>
    <w:p w14:paraId="6588BDB3" w14:textId="77777777" w:rsidR="00E12E02" w:rsidRPr="00981AB4" w:rsidRDefault="00E12E02" w:rsidP="00E12E02">
      <w:pPr>
        <w:rPr>
          <w:rStyle w:val="Style1"/>
        </w:rPr>
      </w:pPr>
    </w:p>
    <w:p w14:paraId="49E27A0E" w14:textId="77777777" w:rsidR="00E12E02" w:rsidRPr="00E6150F" w:rsidRDefault="00E12E02" w:rsidP="00E12E0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3E2A72">
        <w:rPr>
          <w:rFonts w:eastAsia="Times New Roman"/>
          <w:b/>
          <w:bCs/>
        </w:rPr>
        <w:t>8Ai</w:t>
      </w:r>
      <w:r>
        <w:rPr>
          <w:rFonts w:eastAsia="Times New Roman"/>
        </w:rPr>
        <w:t xml:space="preserve">. </w:t>
      </w:r>
      <w:r w:rsidRPr="50BA34EC">
        <w:rPr>
          <w:rFonts w:eastAsia="Times New Roman"/>
        </w:rPr>
        <w:t>Describe how the data will be calculated for the output. </w:t>
      </w:r>
    </w:p>
    <w:p w14:paraId="107158DC" w14:textId="77777777" w:rsidR="00E12E02" w:rsidRPr="00981AB4" w:rsidRDefault="0044573E" w:rsidP="002F0D43">
      <w:pPr>
        <w:spacing w:after="0"/>
        <w:ind w:left="1440" w:hanging="360"/>
        <w:rPr>
          <w:rStyle w:val="Style1"/>
          <w:rFonts w:cstheme="minorHAnsi"/>
        </w:rPr>
      </w:pPr>
      <w:sdt>
        <w:sdtPr>
          <w:rPr>
            <w:rStyle w:val="Style1"/>
            <w:rFonts w:cstheme="minorHAnsi"/>
          </w:rPr>
          <w:id w:val="1939792141"/>
          <w:placeholder>
            <w:docPart w:val="1D0F1AEF689A49A38B465709CADEB17E"/>
          </w:placeholder>
          <w:showingPlcHdr/>
          <w15:color w:val="3366FF"/>
        </w:sdtPr>
        <w:sdtEndPr>
          <w:rPr>
            <w:rStyle w:val="DefaultParagraphFont"/>
            <w:rFonts w:asciiTheme="minorHAnsi" w:hAnsiTheme="minorHAnsi"/>
            <w:i/>
          </w:rPr>
        </w:sdtEndPr>
        <w:sdtContent>
          <w:r w:rsidR="00E12E02" w:rsidRPr="002B1C07">
            <w:rPr>
              <w:rStyle w:val="PlaceholderText"/>
              <w:rFonts w:cstheme="minorHAnsi"/>
            </w:rPr>
            <w:t xml:space="preserve">Click or tap here to enter text. </w:t>
          </w:r>
        </w:sdtContent>
      </w:sdt>
    </w:p>
    <w:p w14:paraId="676AA75E" w14:textId="77777777" w:rsidR="00E12E02" w:rsidRPr="00E6150F" w:rsidRDefault="00E12E02" w:rsidP="00E12E02">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sidRPr="006C30ED">
        <w:rPr>
          <w:rFonts w:eastAsia="Times New Roman" w:cstheme="minorHAnsi"/>
          <w:b/>
          <w:bCs/>
        </w:rPr>
        <w:lastRenderedPageBreak/>
        <w:t>8Aii.</w:t>
      </w:r>
      <w:r>
        <w:rPr>
          <w:rFonts w:eastAsia="Times New Roman" w:cstheme="minorHAnsi"/>
        </w:rPr>
        <w:t xml:space="preserve"> Provide an explanation for determining the annual goal.</w:t>
      </w:r>
      <w:r w:rsidRPr="00E6150F">
        <w:rPr>
          <w:rFonts w:eastAsia="Times New Roman" w:cstheme="minorHAnsi"/>
        </w:rPr>
        <w:t xml:space="preserve"> </w:t>
      </w:r>
    </w:p>
    <w:p w14:paraId="01A3AAE0" w14:textId="77777777" w:rsidR="00E12E02" w:rsidRDefault="0044573E" w:rsidP="002F0D43">
      <w:pPr>
        <w:spacing w:after="0"/>
        <w:ind w:left="1080"/>
        <w:rPr>
          <w:i/>
        </w:rPr>
      </w:pPr>
      <w:sdt>
        <w:sdtPr>
          <w:rPr>
            <w:rStyle w:val="Style1"/>
          </w:rPr>
          <w:id w:val="1401954880"/>
          <w:placeholder>
            <w:docPart w:val="5974DAC2054645A1A4625F365E55B01B"/>
          </w:placeholder>
          <w15:color w:val="3366FF"/>
        </w:sdtPr>
        <w:sdtEndPr>
          <w:rPr>
            <w:rStyle w:val="DefaultParagraphFont"/>
            <w:rFonts w:asciiTheme="minorHAnsi" w:hAnsiTheme="minorHAnsi"/>
            <w:i/>
          </w:rPr>
        </w:sdtEndPr>
        <w:sdtContent>
          <w:r w:rsidR="00E12E02" w:rsidRPr="6E231242">
            <w:rPr>
              <w:rStyle w:val="PlaceholderText"/>
            </w:rPr>
            <w:t xml:space="preserve">Click or tap here to enter text. </w:t>
          </w:r>
        </w:sdtContent>
      </w:sdt>
    </w:p>
    <w:p w14:paraId="7EDF1229" w14:textId="77777777" w:rsidR="00E12E02" w:rsidRPr="00E6150F" w:rsidRDefault="00E12E02" w:rsidP="00E12E0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6C30ED">
        <w:rPr>
          <w:rFonts w:eastAsia="Times New Roman"/>
          <w:b/>
          <w:bCs/>
        </w:rPr>
        <w:t>8Aiii.</w:t>
      </w:r>
      <w:r>
        <w:rPr>
          <w:rFonts w:eastAsia="Times New Roman"/>
        </w:rPr>
        <w:t xml:space="preserve"> Describe how demographic and eligibility data will be collected from clients and the method for reporting this data.</w:t>
      </w:r>
    </w:p>
    <w:p w14:paraId="4EC8B757" w14:textId="77777777" w:rsidR="00E12E02" w:rsidRPr="00981AB4" w:rsidRDefault="0044573E" w:rsidP="00E12E02">
      <w:pPr>
        <w:ind w:left="1080"/>
        <w:rPr>
          <w:rStyle w:val="Style1"/>
        </w:rPr>
      </w:pPr>
      <w:sdt>
        <w:sdtPr>
          <w:rPr>
            <w:rStyle w:val="Style1"/>
            <w:rFonts w:cstheme="minorHAnsi"/>
          </w:rPr>
          <w:id w:val="-508674124"/>
          <w:placeholder>
            <w:docPart w:val="BEE89065558744ECB58B30A084536037"/>
          </w:placeholder>
          <w:showingPlcHdr/>
          <w15:color w:val="3366FF"/>
        </w:sdtPr>
        <w:sdtEndPr>
          <w:rPr>
            <w:rStyle w:val="DefaultParagraphFont"/>
            <w:rFonts w:asciiTheme="minorHAnsi" w:hAnsiTheme="minorHAnsi"/>
            <w:i/>
          </w:rPr>
        </w:sdtEndPr>
        <w:sdtContent>
          <w:r w:rsidR="00E12E02" w:rsidRPr="002B1C07">
            <w:rPr>
              <w:rStyle w:val="PlaceholderText"/>
              <w:rFonts w:cstheme="minorHAnsi"/>
            </w:rPr>
            <w:t xml:space="preserve">Click or tap here to enter text. </w:t>
          </w:r>
        </w:sdtContent>
      </w:sdt>
    </w:p>
    <w:p w14:paraId="052E6125" w14:textId="77777777" w:rsidR="00E12E02" w:rsidRDefault="00E12E02" w:rsidP="00E12E0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Pr>
          <w:b/>
          <w:bCs/>
        </w:rPr>
        <w:t>Additional Outputs</w:t>
      </w:r>
      <w:r>
        <w:t xml:space="preserve">: </w:t>
      </w:r>
      <w:r w:rsidRPr="02BA9A3C">
        <w:rPr>
          <w:rStyle w:val="Style1"/>
        </w:rPr>
        <w:t>Offerors may propose additional output(s) to highlight the work of the program. Additional outputs are optional.</w:t>
      </w:r>
    </w:p>
    <w:p w14:paraId="5F51886E" w14:textId="77777777" w:rsidR="00E12E02" w:rsidRDefault="00E12E02" w:rsidP="00E12E0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p>
    <w:p w14:paraId="55EBC272" w14:textId="77777777" w:rsidR="00E12E02" w:rsidRPr="00790763" w:rsidRDefault="00E12E02" w:rsidP="00E12E0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Style w:val="Style1"/>
          <w:rFonts w:asciiTheme="minorHAnsi" w:eastAsia="Times New Roman" w:hAnsiTheme="minorHAnsi" w:cstheme="minorHAnsi"/>
        </w:rPr>
      </w:pPr>
      <w:r>
        <w:rPr>
          <w:rFonts w:eastAsia="Times New Roman" w:cstheme="minorHAnsi"/>
        </w:rPr>
        <w:t>Proposals</w:t>
      </w:r>
      <w:r w:rsidRPr="00981AB4">
        <w:rPr>
          <w:rFonts w:eastAsia="Times New Roman" w:cstheme="minorHAnsi"/>
        </w:rPr>
        <w:t xml:space="preserve"> </w:t>
      </w:r>
      <w:r>
        <w:rPr>
          <w:rFonts w:eastAsia="Times New Roman" w:cstheme="minorHAnsi"/>
        </w:rPr>
        <w:t>may</w:t>
      </w:r>
      <w:r w:rsidRPr="00981AB4">
        <w:rPr>
          <w:rFonts w:eastAsia="Times New Roman" w:cstheme="minorHAnsi"/>
        </w:rPr>
        <w:t xml:space="preserve"> include the following output</w:t>
      </w:r>
      <w:r>
        <w:rPr>
          <w:rFonts w:eastAsia="Times New Roman" w:cstheme="minorHAnsi"/>
        </w:rPr>
        <w:t>(s):</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4237"/>
        <w:gridCol w:w="2798"/>
      </w:tblGrid>
      <w:tr w:rsidR="00E12E02" w:rsidRPr="00981AB4" w14:paraId="6096AAD7" w14:textId="77777777" w:rsidTr="009637E2">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508F6B20" w14:textId="77777777" w:rsidR="00E12E02" w:rsidRPr="00981AB4" w:rsidRDefault="00E12E02" w:rsidP="009637E2">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290D910E" w14:textId="77777777" w:rsidR="00E12E02" w:rsidRPr="00981AB4" w:rsidRDefault="00E12E02" w:rsidP="009637E2">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0882852E" w14:textId="77777777" w:rsidR="00E12E02" w:rsidRPr="00981AB4" w:rsidRDefault="00E12E02" w:rsidP="009637E2">
            <w:pPr>
              <w:spacing w:after="0" w:line="240" w:lineRule="auto"/>
              <w:ind w:left="720"/>
              <w:textAlignment w:val="baseline"/>
              <w:rPr>
                <w:rFonts w:eastAsia="Times New Roman" w:cstheme="minorHAnsi"/>
              </w:rPr>
            </w:pPr>
            <w:r w:rsidRPr="00981AB4">
              <w:rPr>
                <w:rFonts w:eastAsia="Times New Roman" w:cstheme="minorHAnsi"/>
                <w:b/>
                <w:bCs/>
                <w:color w:val="000000"/>
              </w:rPr>
              <w:t>Output Wording</w:t>
            </w:r>
          </w:p>
        </w:tc>
        <w:tc>
          <w:tcPr>
            <w:tcW w:w="2798" w:type="dxa"/>
            <w:tcBorders>
              <w:top w:val="single" w:sz="6" w:space="0" w:color="auto"/>
              <w:left w:val="nil"/>
              <w:bottom w:val="single" w:sz="6" w:space="0" w:color="auto"/>
              <w:right w:val="single" w:sz="6" w:space="0" w:color="auto"/>
            </w:tcBorders>
            <w:shd w:val="clear" w:color="auto" w:fill="auto"/>
            <w:hideMark/>
          </w:tcPr>
          <w:p w14:paraId="123BE6F1" w14:textId="77777777" w:rsidR="00E12E02" w:rsidRDefault="00E12E02" w:rsidP="009637E2">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1F176BFE" w14:textId="77777777" w:rsidR="00E12E02" w:rsidRPr="00FE784B" w:rsidRDefault="00E12E02" w:rsidP="009637E2">
            <w:pPr>
              <w:spacing w:after="0" w:line="240" w:lineRule="auto"/>
              <w:textAlignment w:val="baseline"/>
              <w:rPr>
                <w:rFonts w:eastAsia="Times New Roman"/>
              </w:rPr>
            </w:pPr>
            <w:r w:rsidRPr="00FE784B">
              <w:rPr>
                <w:rFonts w:eastAsia="Times New Roman"/>
                <w:b/>
                <w:color w:val="000000" w:themeColor="text1"/>
              </w:rPr>
              <w:t>Oct 1, 2022 – Sept 30, 2023</w:t>
            </w:r>
          </w:p>
        </w:tc>
      </w:tr>
      <w:tr w:rsidR="00E12E02" w:rsidRPr="00981AB4" w14:paraId="7B6824BD" w14:textId="77777777" w:rsidTr="009637E2">
        <w:tc>
          <w:tcPr>
            <w:tcW w:w="1785" w:type="dxa"/>
            <w:tcBorders>
              <w:top w:val="nil"/>
              <w:left w:val="single" w:sz="6" w:space="0" w:color="auto"/>
              <w:bottom w:val="single" w:sz="6" w:space="0" w:color="auto"/>
              <w:right w:val="single" w:sz="6" w:space="0" w:color="auto"/>
            </w:tcBorders>
            <w:shd w:val="clear" w:color="auto" w:fill="auto"/>
            <w:hideMark/>
          </w:tcPr>
          <w:p w14:paraId="0F24E375" w14:textId="2C440967" w:rsidR="00E12E02" w:rsidRPr="002F0D43" w:rsidRDefault="00060F1D" w:rsidP="009637E2">
            <w:pPr>
              <w:spacing w:after="0" w:line="240" w:lineRule="auto"/>
              <w:textAlignment w:val="baseline"/>
              <w:rPr>
                <w:rFonts w:eastAsia="Times New Roman"/>
                <w:b/>
                <w:bCs/>
              </w:rPr>
            </w:pPr>
            <w:r w:rsidRPr="002F0D43">
              <w:rPr>
                <w:rFonts w:eastAsia="Times New Roman"/>
                <w:b/>
                <w:bCs/>
                <w:color w:val="000000" w:themeColor="text1"/>
              </w:rPr>
              <w:t xml:space="preserve">Number of </w:t>
            </w:r>
            <w:ins w:id="4" w:author="LaFuente, Laura" w:date="2022-05-31T07:48:00Z">
              <w:r w:rsidR="008630B2" w:rsidRPr="002F0D43">
                <w:rPr>
                  <w:rFonts w:eastAsia="Times New Roman"/>
                  <w:b/>
                  <w:bCs/>
                  <w:color w:val="000000" w:themeColor="text1"/>
                </w:rPr>
                <w:t xml:space="preserve">new </w:t>
              </w:r>
            </w:ins>
            <w:r w:rsidR="00336FF6" w:rsidRPr="002F0D43">
              <w:rPr>
                <w:rFonts w:eastAsia="Times New Roman"/>
                <w:b/>
                <w:bCs/>
                <w:color w:val="000000" w:themeColor="text1"/>
              </w:rPr>
              <w:t>full-time dedicated SOAR specialists working on the program</w:t>
            </w:r>
          </w:p>
          <w:p w14:paraId="1536C1D2" w14:textId="77777777" w:rsidR="00E12E02" w:rsidRPr="00981AB4" w:rsidRDefault="00E12E02" w:rsidP="009637E2">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1684556344"/>
              <w:placeholder>
                <w:docPart w:val="71B45C93A4F54F198EF325BD411866A8"/>
              </w:placeholder>
              <w:showingPlcHdr/>
            </w:sdtPr>
            <w:sdtEndPr>
              <w:rPr>
                <w:rStyle w:val="Style1"/>
              </w:rPr>
            </w:sdtEndPr>
            <w:sdtContent>
              <w:p w14:paraId="70B63F3F" w14:textId="77777777" w:rsidR="00E12E02" w:rsidRPr="002B1C07" w:rsidRDefault="00E12E02" w:rsidP="009637E2">
                <w:pPr>
                  <w:rPr>
                    <w:rStyle w:val="Style1"/>
                    <w:rFonts w:cstheme="minorHAnsi"/>
                  </w:rPr>
                </w:pPr>
                <w:r w:rsidRPr="002B1C07">
                  <w:rPr>
                    <w:rStyle w:val="PlaceholderText"/>
                    <w:rFonts w:cstheme="minorHAnsi"/>
                  </w:rPr>
                  <w:t>Click or tap here to enter text.</w:t>
                </w:r>
              </w:p>
            </w:sdtContent>
          </w:sdt>
          <w:p w14:paraId="1AA5494D" w14:textId="77777777" w:rsidR="00E12E02" w:rsidRPr="002B1C07" w:rsidRDefault="00E12E02" w:rsidP="009637E2">
            <w:pPr>
              <w:spacing w:after="0" w:line="240" w:lineRule="auto"/>
              <w:ind w:left="720"/>
              <w:textAlignment w:val="baseline"/>
              <w:rPr>
                <w:rFonts w:eastAsia="Times New Roman" w:cstheme="minorHAnsi"/>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50329118"/>
              <w:placeholder>
                <w:docPart w:val="8154BD046B854EDBA82E1CF913D3398C"/>
              </w:placeholder>
              <w:showingPlcHdr/>
            </w:sdtPr>
            <w:sdtEndPr>
              <w:rPr>
                <w:rStyle w:val="Style1"/>
              </w:rPr>
            </w:sdtEndPr>
            <w:sdtContent>
              <w:p w14:paraId="51F9DAB9" w14:textId="77777777" w:rsidR="00E12E02" w:rsidRPr="002B1C07" w:rsidRDefault="00E12E02" w:rsidP="009637E2">
                <w:pPr>
                  <w:rPr>
                    <w:rFonts w:cstheme="minorHAnsi"/>
                  </w:rPr>
                </w:pPr>
                <w:r w:rsidRPr="002B1C07">
                  <w:rPr>
                    <w:rStyle w:val="PlaceholderText"/>
                    <w:rFonts w:cstheme="minorHAnsi"/>
                  </w:rPr>
                  <w:t>Click or tap here to enter annual goal #.</w:t>
                </w:r>
              </w:p>
            </w:sdtContent>
          </w:sdt>
          <w:p w14:paraId="7948DD8B" w14:textId="77777777" w:rsidR="00E12E02" w:rsidRDefault="00E12E02" w:rsidP="009637E2">
            <w:pPr>
              <w:rPr>
                <w:rStyle w:val="Style1"/>
                <w:rFonts w:cstheme="minorHAnsi"/>
              </w:rPr>
            </w:pPr>
          </w:p>
        </w:tc>
      </w:tr>
      <w:tr w:rsidR="00E12E02" w14:paraId="63C407AB" w14:textId="77777777" w:rsidTr="009637E2">
        <w:tc>
          <w:tcPr>
            <w:tcW w:w="1785" w:type="dxa"/>
            <w:tcBorders>
              <w:top w:val="nil"/>
              <w:left w:val="single" w:sz="6" w:space="0" w:color="auto"/>
              <w:bottom w:val="single" w:sz="6" w:space="0" w:color="auto"/>
              <w:right w:val="single" w:sz="6" w:space="0" w:color="auto"/>
            </w:tcBorders>
            <w:shd w:val="clear" w:color="auto" w:fill="auto"/>
            <w:hideMark/>
          </w:tcPr>
          <w:p w14:paraId="6556619E" w14:textId="77777777" w:rsidR="00E12E02" w:rsidRDefault="00E12E02" w:rsidP="009637E2">
            <w:pPr>
              <w:spacing w:after="0" w:line="240" w:lineRule="auto"/>
              <w:rPr>
                <w:rFonts w:eastAsia="Times New Roman"/>
                <w:b/>
                <w:bCs/>
              </w:rPr>
            </w:pPr>
            <w:r>
              <w:rPr>
                <w:rFonts w:eastAsia="Times New Roman"/>
                <w:color w:val="000000" w:themeColor="text1"/>
              </w:rPr>
              <w:t xml:space="preserve">Optional Supplemental Output 2 </w:t>
            </w:r>
            <w:r w:rsidRPr="0CC5B713">
              <w:rPr>
                <w:rFonts w:eastAsia="Times New Roman"/>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507177587"/>
              <w:placeholder>
                <w:docPart w:val="531047479EB940939375F6CE5328E685"/>
              </w:placeholder>
              <w:showingPlcHdr/>
            </w:sdtPr>
            <w:sdtEndPr>
              <w:rPr>
                <w:rStyle w:val="Style1"/>
              </w:rPr>
            </w:sdtEndPr>
            <w:sdtContent>
              <w:p w14:paraId="3DEBC716" w14:textId="77777777" w:rsidR="00E12E02" w:rsidRDefault="00E12E02" w:rsidP="009637E2">
                <w:pPr>
                  <w:rPr>
                    <w:rStyle w:val="Style1"/>
                    <w:rFonts w:cstheme="minorHAnsi"/>
                  </w:rPr>
                </w:pPr>
                <w:r w:rsidRPr="002B1C07">
                  <w:rPr>
                    <w:rStyle w:val="PlaceholderText"/>
                    <w:rFonts w:cstheme="minorHAnsi"/>
                  </w:rPr>
                  <w:t>Click or tap here to enter text.</w:t>
                </w:r>
              </w:p>
            </w:sdtContent>
          </w:sdt>
          <w:p w14:paraId="194164EC" w14:textId="77777777" w:rsidR="00E12E02" w:rsidRPr="002B1C07" w:rsidRDefault="00E12E02" w:rsidP="009637E2">
            <w:pPr>
              <w:spacing w:after="0" w:line="240" w:lineRule="auto"/>
              <w:ind w:left="720"/>
              <w:rPr>
                <w:rFonts w:eastAsia="Times New Roman"/>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756124235"/>
              <w:placeholder>
                <w:docPart w:val="832BB9DFB27D45548625A66679FD0CCB"/>
              </w:placeholder>
              <w:showingPlcHdr/>
            </w:sdtPr>
            <w:sdtEndPr>
              <w:rPr>
                <w:rStyle w:val="Style1"/>
              </w:rPr>
            </w:sdtEndPr>
            <w:sdtContent>
              <w:p w14:paraId="7CC9619C" w14:textId="77777777" w:rsidR="00E12E02" w:rsidRPr="00F750F3" w:rsidRDefault="00E12E02" w:rsidP="009637E2">
                <w:r w:rsidRPr="002B1C07">
                  <w:rPr>
                    <w:rStyle w:val="PlaceholderText"/>
                    <w:rFonts w:cstheme="minorHAnsi"/>
                  </w:rPr>
                  <w:t>Click or tap here to enter annual goal #.</w:t>
                </w:r>
              </w:p>
            </w:sdtContent>
          </w:sdt>
          <w:p w14:paraId="54B2A07F" w14:textId="77777777" w:rsidR="00E12E02" w:rsidRDefault="00E12E02" w:rsidP="009637E2">
            <w:pPr>
              <w:rPr>
                <w:rStyle w:val="Style1"/>
                <w:rFonts w:cstheme="minorHAnsi"/>
              </w:rPr>
            </w:pPr>
          </w:p>
        </w:tc>
      </w:tr>
    </w:tbl>
    <w:p w14:paraId="72671BA9" w14:textId="77777777" w:rsidR="00E12E02" w:rsidRPr="00981AB4" w:rsidRDefault="00E12E02" w:rsidP="00E12E02">
      <w:pPr>
        <w:ind w:left="360"/>
        <w:rPr>
          <w:rStyle w:val="Style1"/>
        </w:rPr>
      </w:pPr>
    </w:p>
    <w:p w14:paraId="789D1BDA" w14:textId="77777777" w:rsidR="00E12E02" w:rsidRPr="00E6150F" w:rsidRDefault="00E12E02" w:rsidP="00E12E0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0E059E">
        <w:rPr>
          <w:rFonts w:eastAsia="Times New Roman"/>
          <w:b/>
          <w:bCs/>
        </w:rPr>
        <w:t>8Aiv.</w:t>
      </w:r>
      <w:r>
        <w:rPr>
          <w:rFonts w:eastAsia="Times New Roman"/>
        </w:rPr>
        <w:t xml:space="preserve"> </w:t>
      </w:r>
      <w:r w:rsidRPr="50BA34EC">
        <w:rPr>
          <w:rFonts w:eastAsia="Times New Roman"/>
        </w:rPr>
        <w:t>Describe how the data will be calculated for the output</w:t>
      </w:r>
      <w:r>
        <w:rPr>
          <w:rFonts w:eastAsia="Times New Roman"/>
        </w:rPr>
        <w:t>(s). Write “N/A” if not applicable.</w:t>
      </w:r>
    </w:p>
    <w:p w14:paraId="3E4264F8" w14:textId="77777777" w:rsidR="00E12E02" w:rsidRPr="00981AB4" w:rsidRDefault="0044573E" w:rsidP="00AE750B">
      <w:pPr>
        <w:spacing w:after="0"/>
        <w:ind w:left="1440" w:hanging="360"/>
        <w:rPr>
          <w:rStyle w:val="Style1"/>
        </w:rPr>
      </w:pPr>
      <w:sdt>
        <w:sdtPr>
          <w:rPr>
            <w:rStyle w:val="Style1"/>
          </w:rPr>
          <w:id w:val="-1410534676"/>
          <w:placeholder>
            <w:docPart w:val="403E27772E574F5195F8EC49CCD7C2C3"/>
          </w:placeholder>
          <w:showingPlcHdr/>
          <w15:color w:val="3366FF"/>
        </w:sdtPr>
        <w:sdtEndPr>
          <w:rPr>
            <w:rStyle w:val="DefaultParagraphFont"/>
            <w:rFonts w:asciiTheme="minorHAnsi" w:hAnsiTheme="minorHAnsi"/>
            <w:i/>
          </w:rPr>
        </w:sdtEndPr>
        <w:sdtContent>
          <w:r w:rsidR="00E12E02" w:rsidRPr="50BA34EC">
            <w:rPr>
              <w:rStyle w:val="PlaceholderText"/>
            </w:rPr>
            <w:t xml:space="preserve">Click or tap here to enter text. </w:t>
          </w:r>
        </w:sdtContent>
      </w:sdt>
    </w:p>
    <w:p w14:paraId="142851CB" w14:textId="77777777" w:rsidR="00E12E02" w:rsidRPr="00E6150F" w:rsidRDefault="00E12E02" w:rsidP="00E12E0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0E059E">
        <w:rPr>
          <w:rFonts w:eastAsia="Times New Roman"/>
          <w:b/>
          <w:bCs/>
        </w:rPr>
        <w:t>8Av.</w:t>
      </w:r>
      <w:r>
        <w:rPr>
          <w:rFonts w:eastAsia="Times New Roman"/>
        </w:rPr>
        <w:t xml:space="preserve"> </w:t>
      </w:r>
      <w:r w:rsidRPr="50BA34EC">
        <w:rPr>
          <w:rFonts w:eastAsia="Times New Roman"/>
        </w:rPr>
        <w:t>Provide an explanation for determining the annual goal</w:t>
      </w:r>
      <w:r>
        <w:rPr>
          <w:rFonts w:eastAsia="Times New Roman"/>
        </w:rPr>
        <w:t>(s). Write “N/A” if not applicable.</w:t>
      </w:r>
    </w:p>
    <w:p w14:paraId="66301F7D" w14:textId="6038F257" w:rsidR="00A7607A" w:rsidRPr="00AE750B" w:rsidRDefault="0044573E" w:rsidP="00AE750B">
      <w:pPr>
        <w:ind w:left="1080"/>
        <w:rPr>
          <w:rFonts w:ascii="Calibri" w:hAnsi="Calibri"/>
        </w:rPr>
      </w:pPr>
      <w:sdt>
        <w:sdtPr>
          <w:rPr>
            <w:rStyle w:val="Style1"/>
          </w:rPr>
          <w:id w:val="-1524473664"/>
          <w:placeholder>
            <w:docPart w:val="CDA2B3B316C745FF93DFF7A536EF711D"/>
          </w:placeholder>
          <w:showingPlcHdr/>
          <w15:color w:val="3366FF"/>
        </w:sdtPr>
        <w:sdtEndPr>
          <w:rPr>
            <w:rStyle w:val="DefaultParagraphFont"/>
            <w:rFonts w:asciiTheme="minorHAnsi" w:hAnsiTheme="minorHAnsi"/>
            <w:i/>
          </w:rPr>
        </w:sdtEndPr>
        <w:sdtContent>
          <w:r w:rsidR="00E12E02" w:rsidRPr="50BA34EC">
            <w:rPr>
              <w:rStyle w:val="PlaceholderText"/>
            </w:rPr>
            <w:t xml:space="preserve">Click or tap here to enter text. </w:t>
          </w:r>
        </w:sdtContent>
      </w:sdt>
    </w:p>
    <w:p w14:paraId="5F34FAA4" w14:textId="77777777" w:rsidR="00A67058" w:rsidRDefault="004C1EB6" w:rsidP="004C1EB6">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0E059E">
        <w:rPr>
          <w:b/>
          <w:bCs/>
        </w:rPr>
        <w:t>8B</w:t>
      </w:r>
      <w:r>
        <w:t xml:space="preserve">. </w:t>
      </w:r>
      <w:r>
        <w:rPr>
          <w:b/>
          <w:bCs/>
        </w:rPr>
        <w:t>Social Services Outcome</w:t>
      </w:r>
      <w:r w:rsidRPr="000E059E">
        <w:rPr>
          <w:b/>
          <w:bCs/>
        </w:rPr>
        <w:t xml:space="preserve"> Measure</w:t>
      </w:r>
      <w:r>
        <w:t xml:space="preserve">: </w:t>
      </w:r>
      <w:r w:rsidRPr="000E059E">
        <w:rPr>
          <w:rFonts w:eastAsia="Times New Roman"/>
        </w:rPr>
        <w:t>Proposals must include the following standard Social Services outcome measure. Please enter a program goal for the numerator, denominator, and percentage:</w:t>
      </w:r>
    </w:p>
    <w:p w14:paraId="0E804591" w14:textId="77777777" w:rsidR="004C1EB6" w:rsidRDefault="004C1EB6" w:rsidP="004C1EB6">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0E059E">
        <w:rPr>
          <w:rFonts w:eastAsia="Times New Roman"/>
        </w:rPr>
        <w:t> </w:t>
      </w:r>
    </w:p>
    <w:p w14:paraId="519D2322" w14:textId="77777777" w:rsidR="002F0D43" w:rsidRPr="00225387" w:rsidRDefault="002F0D43" w:rsidP="002F0D4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Pr>
          <w:rFonts w:eastAsia="Times New Roman"/>
          <w:b/>
        </w:rPr>
        <w:t>Outcome</w:t>
      </w:r>
      <w:r w:rsidRPr="00550A68">
        <w:rPr>
          <w:rFonts w:eastAsia="Times New Roman"/>
        </w:rPr>
        <w:t>:</w:t>
      </w:r>
      <w:r>
        <w:rPr>
          <w:rFonts w:eastAsia="Times New Roman"/>
        </w:rPr>
        <w:t xml:space="preserve"> Percentage of individuals obtaining or maintaining public benefits</w:t>
      </w:r>
    </w:p>
    <w:p w14:paraId="69F972F0" w14:textId="77777777" w:rsidR="004C1EB6" w:rsidRDefault="00550A68" w:rsidP="004C1EB6">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Pr>
          <w:rFonts w:eastAsia="Times New Roman"/>
          <w:b/>
        </w:rPr>
        <w:t>Numerator:</w:t>
      </w:r>
      <w:r w:rsidR="004C1EB6" w:rsidRPr="00FE784B">
        <w:rPr>
          <w:rFonts w:eastAsia="Times New Roman"/>
          <w:b/>
        </w:rPr>
        <w:t xml:space="preserve"> </w:t>
      </w:r>
      <w:r w:rsidR="00BE21B0" w:rsidRPr="00BF2624">
        <w:rPr>
          <w:rFonts w:eastAsia="Times New Roman"/>
        </w:rPr>
        <w:t>Number of individuals obtaining or maintaining public benefits</w:t>
      </w:r>
    </w:p>
    <w:p w14:paraId="21BB41EC" w14:textId="77777777" w:rsidR="004C1EB6" w:rsidRDefault="004C1EB6" w:rsidP="004C1EB6">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FE784B">
        <w:rPr>
          <w:rFonts w:eastAsia="Times New Roman"/>
          <w:b/>
        </w:rPr>
        <w:t>Denominator</w:t>
      </w:r>
      <w:r w:rsidRPr="00FE784B">
        <w:rPr>
          <w:rFonts w:eastAsia="Times New Roman"/>
        </w:rPr>
        <w:t>: Number of individuals exiting the program</w:t>
      </w:r>
    </w:p>
    <w:p w14:paraId="5AF11E4F" w14:textId="77777777" w:rsidR="004C1EB6" w:rsidRDefault="004C1EB6" w:rsidP="004C1EB6">
      <w:pPr>
        <w:spacing w:after="0" w:line="240" w:lineRule="auto"/>
        <w:ind w:left="720"/>
        <w:textAlignment w:val="baseline"/>
        <w:rPr>
          <w:rFonts w:eastAsia="Times New Roman"/>
          <w:sz w:val="20"/>
          <w:szCs w:val="20"/>
        </w:rPr>
      </w:pPr>
    </w:p>
    <w:tbl>
      <w:tblPr>
        <w:tblStyle w:val="TableGrid"/>
        <w:tblW w:w="9180" w:type="dxa"/>
        <w:tblInd w:w="265" w:type="dxa"/>
        <w:tblLook w:val="04A0" w:firstRow="1" w:lastRow="0" w:firstColumn="1" w:lastColumn="0" w:noHBand="0" w:noVBand="1"/>
      </w:tblPr>
      <w:tblGrid>
        <w:gridCol w:w="5490"/>
        <w:gridCol w:w="3690"/>
      </w:tblGrid>
      <w:tr w:rsidR="004C1EB6" w:rsidRPr="00F750F3" w14:paraId="018CC9F5" w14:textId="77777777" w:rsidTr="004E359E">
        <w:tc>
          <w:tcPr>
            <w:tcW w:w="5490" w:type="dxa"/>
            <w:shd w:val="clear" w:color="auto" w:fill="E2EFD9" w:themeFill="accent6" w:themeFillTint="33"/>
          </w:tcPr>
          <w:p w14:paraId="6F24AD64" w14:textId="77777777" w:rsidR="004C1EB6" w:rsidRPr="00F750F3" w:rsidRDefault="004C1EB6" w:rsidP="009637E2">
            <w:pPr>
              <w:rPr>
                <w:rFonts w:eastAsia="Times New Roman"/>
                <w:b/>
                <w:snapToGrid w:val="0"/>
              </w:rPr>
            </w:pPr>
            <w:r w:rsidRPr="00F750F3">
              <w:rPr>
                <w:b/>
                <w:snapToGrid w:val="0"/>
              </w:rPr>
              <w:t>Required</w:t>
            </w:r>
            <w:r w:rsidR="00A67058">
              <w:rPr>
                <w:b/>
                <w:snapToGrid w:val="0"/>
              </w:rPr>
              <w:t xml:space="preserve"> Outcome:</w:t>
            </w:r>
            <w:r>
              <w:rPr>
                <w:b/>
                <w:snapToGrid w:val="0"/>
              </w:rPr>
              <w:t xml:space="preserve"> </w:t>
            </w:r>
          </w:p>
        </w:tc>
        <w:tc>
          <w:tcPr>
            <w:tcW w:w="3690" w:type="dxa"/>
            <w:shd w:val="clear" w:color="auto" w:fill="E2EFD9" w:themeFill="accent6" w:themeFillTint="33"/>
          </w:tcPr>
          <w:p w14:paraId="6D1CB65C" w14:textId="77777777" w:rsidR="004C1EB6" w:rsidRPr="004E359E" w:rsidRDefault="004C1EB6" w:rsidP="009637E2">
            <w:pPr>
              <w:rPr>
                <w:b/>
              </w:rPr>
            </w:pPr>
            <w:r w:rsidRPr="00F750F3">
              <w:rPr>
                <w:b/>
              </w:rPr>
              <w:t>12-month Goal</w:t>
            </w:r>
          </w:p>
        </w:tc>
      </w:tr>
    </w:tbl>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4C1EB6" w:rsidRPr="00F750F3" w14:paraId="1DC72EAB" w14:textId="77777777" w:rsidTr="004E359E">
        <w:trPr>
          <w:trHeight w:val="315"/>
        </w:trPr>
        <w:tc>
          <w:tcPr>
            <w:tcW w:w="5465" w:type="dxa"/>
            <w:tcBorders>
              <w:top w:val="nil"/>
              <w:left w:val="single" w:sz="6" w:space="0" w:color="auto"/>
              <w:bottom w:val="single" w:sz="6" w:space="0" w:color="auto"/>
              <w:right w:val="single" w:sz="6" w:space="0" w:color="auto"/>
            </w:tcBorders>
            <w:shd w:val="clear" w:color="auto" w:fill="auto"/>
            <w:hideMark/>
          </w:tcPr>
          <w:p w14:paraId="112C6A17" w14:textId="77777777" w:rsidR="004C1EB6" w:rsidRPr="00FE784B" w:rsidRDefault="00A67058" w:rsidP="009637E2">
            <w:pPr>
              <w:spacing w:after="0" w:line="240" w:lineRule="auto"/>
              <w:textAlignment w:val="baseline"/>
              <w:rPr>
                <w:rFonts w:eastAsia="Times New Roman"/>
              </w:rPr>
            </w:pPr>
            <w:r w:rsidRPr="004E359E">
              <w:rPr>
                <w:rFonts w:eastAsia="Times New Roman"/>
                <w:b/>
                <w:bCs/>
              </w:rPr>
              <w:t>Numerator</w:t>
            </w:r>
            <w:r>
              <w:rPr>
                <w:rFonts w:eastAsia="Times New Roman"/>
              </w:rPr>
              <w:t xml:space="preserve">: </w:t>
            </w:r>
            <w:r w:rsidR="004E359E">
              <w:rPr>
                <w:rFonts w:eastAsia="Times New Roman"/>
              </w:rPr>
              <w:t>Number of individuals obtaining or maintaining public benefits</w:t>
            </w:r>
          </w:p>
        </w:tc>
        <w:tc>
          <w:tcPr>
            <w:tcW w:w="28" w:type="dxa"/>
            <w:tcBorders>
              <w:top w:val="nil"/>
              <w:left w:val="nil"/>
              <w:bottom w:val="single" w:sz="6" w:space="0" w:color="auto"/>
              <w:right w:val="nil"/>
            </w:tcBorders>
          </w:tcPr>
          <w:p w14:paraId="6FEE9CAA" w14:textId="77777777" w:rsidR="004C1EB6" w:rsidRPr="00F750F3" w:rsidRDefault="004C1EB6" w:rsidP="009637E2">
            <w:pPr>
              <w:spacing w:after="0" w:line="240" w:lineRule="auto"/>
              <w:textAlignment w:val="baseline"/>
              <w:rPr>
                <w:rFonts w:eastAsia="Times New Roman" w:cstheme="minorHAnsi"/>
              </w:rPr>
            </w:pPr>
          </w:p>
        </w:tc>
        <w:sdt>
          <w:sdtPr>
            <w:rPr>
              <w:rFonts w:eastAsia="Times New Roman" w:cstheme="minorHAnsi"/>
            </w:rPr>
            <w:id w:val="-1027636104"/>
            <w:placeholder>
              <w:docPart w:val="E0A6D66C1512482CBD52E810D1273872"/>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2FFD26D3" w14:textId="77777777" w:rsidR="004C1EB6" w:rsidRPr="00F750F3" w:rsidRDefault="004C1EB6" w:rsidP="009637E2">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4C1EB6" w:rsidRPr="00F750F3" w14:paraId="4058E618" w14:textId="77777777" w:rsidTr="004E359E">
        <w:trPr>
          <w:trHeight w:val="300"/>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7D560A91" w14:textId="77777777" w:rsidR="004C1EB6" w:rsidRPr="001527CC" w:rsidRDefault="004C1EB6" w:rsidP="009637E2">
            <w:pPr>
              <w:spacing w:after="0" w:line="240" w:lineRule="auto"/>
              <w:rPr>
                <w:rFonts w:eastAsia="Times New Roman"/>
              </w:rPr>
            </w:pPr>
            <w:r w:rsidRPr="00FE784B">
              <w:rPr>
                <w:rFonts w:eastAsia="Times New Roman"/>
                <w:b/>
              </w:rPr>
              <w:t>Denominator</w:t>
            </w:r>
            <w:r w:rsidRPr="00FE784B">
              <w:rPr>
                <w:rFonts w:eastAsia="Times New Roman"/>
              </w:rPr>
              <w:t>:</w:t>
            </w:r>
            <w:r w:rsidR="00EE4549">
              <w:rPr>
                <w:rFonts w:eastAsia="Times New Roman"/>
              </w:rPr>
              <w:t xml:space="preserve"> </w:t>
            </w:r>
            <w:r w:rsidR="00EE4549" w:rsidRPr="00BF2624">
              <w:rPr>
                <w:rFonts w:eastAsia="Times New Roman"/>
              </w:rPr>
              <w:t>Number of individuals in program</w:t>
            </w:r>
          </w:p>
        </w:tc>
        <w:tc>
          <w:tcPr>
            <w:tcW w:w="28" w:type="dxa"/>
            <w:tcBorders>
              <w:top w:val="nil"/>
              <w:left w:val="nil"/>
              <w:bottom w:val="single" w:sz="6" w:space="0" w:color="auto"/>
              <w:right w:val="nil"/>
            </w:tcBorders>
          </w:tcPr>
          <w:p w14:paraId="68E06292" w14:textId="77777777" w:rsidR="004C1EB6" w:rsidRPr="00F750F3" w:rsidRDefault="004C1EB6" w:rsidP="009637E2">
            <w:pPr>
              <w:spacing w:after="0" w:line="240" w:lineRule="auto"/>
              <w:textAlignment w:val="baseline"/>
              <w:rPr>
                <w:rFonts w:eastAsia="Times New Roman" w:cstheme="minorHAnsi"/>
              </w:rPr>
            </w:pPr>
          </w:p>
        </w:tc>
        <w:sdt>
          <w:sdtPr>
            <w:rPr>
              <w:rFonts w:eastAsia="Times New Roman" w:cstheme="minorHAnsi"/>
            </w:rPr>
            <w:id w:val="1509257249"/>
            <w:placeholder>
              <w:docPart w:val="472808B597104B639C28F94E24346960"/>
            </w:placeholder>
            <w:showingPlcHdr/>
          </w:sdtPr>
          <w:sdtEndPr/>
          <w:sdtContent>
            <w:tc>
              <w:tcPr>
                <w:tcW w:w="3687" w:type="dxa"/>
                <w:tcBorders>
                  <w:top w:val="nil"/>
                  <w:left w:val="nil"/>
                  <w:bottom w:val="single" w:sz="6" w:space="0" w:color="auto"/>
                  <w:right w:val="single" w:sz="6" w:space="0" w:color="auto"/>
                </w:tcBorders>
                <w:shd w:val="clear" w:color="auto" w:fill="auto"/>
              </w:tcPr>
              <w:p w14:paraId="03326BA9" w14:textId="77777777" w:rsidR="004C1EB6" w:rsidRPr="00F750F3" w:rsidRDefault="004C1EB6" w:rsidP="009637E2">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4C1EB6" w:rsidRPr="00F750F3" w14:paraId="5318354C" w14:textId="77777777" w:rsidTr="004E359E">
        <w:trPr>
          <w:trHeight w:val="624"/>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2D800D4D" w14:textId="77777777" w:rsidR="004C1EB6" w:rsidRPr="00FE784B" w:rsidRDefault="004C1EB6" w:rsidP="009637E2">
            <w:pPr>
              <w:spacing w:after="0" w:line="240" w:lineRule="auto"/>
              <w:rPr>
                <w:rFonts w:eastAsia="Times New Roman"/>
              </w:rPr>
            </w:pPr>
            <w:r>
              <w:rPr>
                <w:rFonts w:eastAsia="Times New Roman"/>
                <w:b/>
              </w:rPr>
              <w:lastRenderedPageBreak/>
              <w:t>Outcome</w:t>
            </w:r>
            <w:r w:rsidRPr="00FE784B">
              <w:rPr>
                <w:rFonts w:eastAsia="Times New Roman"/>
              </w:rPr>
              <w:t xml:space="preserve">: </w:t>
            </w:r>
            <w:r>
              <w:rPr>
                <w:rFonts w:eastAsia="Times New Roman"/>
              </w:rPr>
              <w:t xml:space="preserve">Percent of individuals </w:t>
            </w:r>
            <w:r w:rsidR="00550A68">
              <w:rPr>
                <w:rFonts w:eastAsia="Times New Roman"/>
              </w:rPr>
              <w:t>obtaining or maintaining public benefits</w:t>
            </w:r>
          </w:p>
        </w:tc>
        <w:tc>
          <w:tcPr>
            <w:tcW w:w="28" w:type="dxa"/>
            <w:tcBorders>
              <w:top w:val="nil"/>
              <w:left w:val="nil"/>
              <w:bottom w:val="single" w:sz="6" w:space="0" w:color="auto"/>
              <w:right w:val="nil"/>
            </w:tcBorders>
          </w:tcPr>
          <w:p w14:paraId="248B00A4" w14:textId="77777777" w:rsidR="004C1EB6" w:rsidRPr="00F750F3" w:rsidRDefault="004C1EB6" w:rsidP="009637E2">
            <w:pPr>
              <w:spacing w:after="0" w:line="240" w:lineRule="auto"/>
              <w:textAlignment w:val="baseline"/>
              <w:rPr>
                <w:rFonts w:eastAsia="Times New Roman" w:cstheme="minorHAnsi"/>
                <w:i/>
                <w:iCs/>
              </w:rPr>
            </w:pPr>
          </w:p>
        </w:tc>
        <w:sdt>
          <w:sdtPr>
            <w:rPr>
              <w:rFonts w:eastAsia="Times New Roman" w:cstheme="minorHAnsi"/>
            </w:rPr>
            <w:id w:val="175858885"/>
            <w:placeholder>
              <w:docPart w:val="50049CEB88954F8590395920E07C0358"/>
            </w:placeholder>
            <w:showingPlcHdr/>
          </w:sdtPr>
          <w:sdtEndPr/>
          <w:sdtContent>
            <w:tc>
              <w:tcPr>
                <w:tcW w:w="3687" w:type="dxa"/>
                <w:tcBorders>
                  <w:top w:val="nil"/>
                  <w:left w:val="nil"/>
                  <w:bottom w:val="single" w:sz="6" w:space="0" w:color="auto"/>
                  <w:right w:val="single" w:sz="6" w:space="0" w:color="auto"/>
                </w:tcBorders>
                <w:shd w:val="clear" w:color="auto" w:fill="auto"/>
              </w:tcPr>
              <w:p w14:paraId="03A459DD" w14:textId="0D20C8BB" w:rsidR="004C1EB6" w:rsidRPr="00F750F3" w:rsidRDefault="004C1EB6" w:rsidP="009637E2">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tbl>
    <w:p w14:paraId="62C17F6C" w14:textId="77777777" w:rsidR="004C1EB6" w:rsidRPr="00981AB4" w:rsidRDefault="004C1EB6" w:rsidP="004C1EB6">
      <w:pPr>
        <w:spacing w:after="0" w:line="240" w:lineRule="auto"/>
        <w:textAlignment w:val="baseline"/>
        <w:rPr>
          <w:rFonts w:eastAsia="Times New Roman"/>
          <w:b/>
        </w:rPr>
      </w:pPr>
    </w:p>
    <w:p w14:paraId="344231C5" w14:textId="77777777" w:rsidR="004C1EB6" w:rsidRPr="00214958" w:rsidRDefault="004C1EB6" w:rsidP="004C1EB6">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sidRPr="001527CC">
        <w:rPr>
          <w:rFonts w:eastAsia="Times New Roman" w:cstheme="minorHAnsi"/>
          <w:b/>
          <w:bCs/>
        </w:rPr>
        <w:t>8Bi.</w:t>
      </w:r>
      <w:r>
        <w:rPr>
          <w:rFonts w:eastAsia="Times New Roman" w:cstheme="minorHAnsi"/>
        </w:rPr>
        <w:t xml:space="preserve"> </w:t>
      </w:r>
      <w:r w:rsidRPr="00214958">
        <w:rPr>
          <w:rFonts w:eastAsia="Times New Roman" w:cstheme="minorHAnsi"/>
        </w:rPr>
        <w:t>Describe how the data will be calculated for the outcome measure.</w:t>
      </w:r>
    </w:p>
    <w:p w14:paraId="6A7C1CBE" w14:textId="77777777" w:rsidR="004C1EB6" w:rsidRPr="00981AB4" w:rsidRDefault="0044573E" w:rsidP="00AE750B">
      <w:pPr>
        <w:spacing w:after="0" w:line="257" w:lineRule="auto"/>
        <w:ind w:left="1080"/>
        <w:rPr>
          <w:rFonts w:eastAsia="Calibri"/>
          <w:color w:val="808080" w:themeColor="background1" w:themeShade="80"/>
        </w:rPr>
      </w:pPr>
      <w:sdt>
        <w:sdtPr>
          <w:rPr>
            <w:rStyle w:val="Style1"/>
          </w:rPr>
          <w:id w:val="1091198176"/>
          <w:placeholder>
            <w:docPart w:val="CF399CF4135941A8A6C3342D95A48D3F"/>
          </w:placeholder>
          <w:showingPlcHdr/>
          <w15:color w:val="3366FF"/>
        </w:sdtPr>
        <w:sdtEndPr>
          <w:rPr>
            <w:rStyle w:val="DefaultParagraphFont"/>
            <w:rFonts w:asciiTheme="minorHAnsi" w:hAnsiTheme="minorHAnsi"/>
            <w:i/>
          </w:rPr>
        </w:sdtEndPr>
        <w:sdtContent>
          <w:r w:rsidR="004C1EB6" w:rsidRPr="425CA0C2">
            <w:rPr>
              <w:rStyle w:val="PlaceholderText"/>
            </w:rPr>
            <w:t xml:space="preserve">Click or tap here to enter text.   </w:t>
          </w:r>
        </w:sdtContent>
      </w:sdt>
      <w:r w:rsidR="004C1EB6" w:rsidRPr="425CA0C2" w:rsidDel="0073360C">
        <w:rPr>
          <w:rFonts w:eastAsia="Calibri"/>
          <w:color w:val="808080" w:themeColor="background1" w:themeShade="80"/>
        </w:rPr>
        <w:t xml:space="preserve"> </w:t>
      </w:r>
    </w:p>
    <w:p w14:paraId="36679E7C" w14:textId="17936479" w:rsidR="004C1EB6" w:rsidRDefault="004C1EB6" w:rsidP="004C1EB6">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rPr>
      </w:pPr>
      <w:r w:rsidRPr="001527CC">
        <w:rPr>
          <w:rFonts w:eastAsia="Times New Roman" w:cstheme="minorHAnsi"/>
          <w:b/>
          <w:bCs/>
        </w:rPr>
        <w:t>8Bii.</w:t>
      </w:r>
      <w:r>
        <w:rPr>
          <w:rFonts w:eastAsia="Times New Roman" w:cstheme="minorHAnsi"/>
        </w:rPr>
        <w:t xml:space="preserve"> Provide an explanation for determining the annual goal (</w:t>
      </w:r>
      <w:r w:rsidR="002F0D43" w:rsidRPr="000E059E">
        <w:rPr>
          <w:rFonts w:eastAsia="Times New Roman"/>
        </w:rPr>
        <w:t>numerator, denominator, and percentage</w:t>
      </w:r>
      <w:r>
        <w:rPr>
          <w:rFonts w:eastAsia="Times New Roman" w:cstheme="minorHAnsi"/>
        </w:rPr>
        <w:t xml:space="preserve">). </w:t>
      </w:r>
    </w:p>
    <w:p w14:paraId="4037BF62" w14:textId="77777777" w:rsidR="00085E3D" w:rsidRPr="00981AB4" w:rsidRDefault="0044573E" w:rsidP="00085E3D">
      <w:pPr>
        <w:spacing w:line="257" w:lineRule="auto"/>
        <w:ind w:left="1080"/>
        <w:rPr>
          <w:rFonts w:eastAsia="Calibri"/>
          <w:color w:val="808080" w:themeColor="background1" w:themeShade="80"/>
        </w:rPr>
      </w:pPr>
      <w:sdt>
        <w:sdtPr>
          <w:rPr>
            <w:rStyle w:val="Style1"/>
          </w:rPr>
          <w:id w:val="471804858"/>
          <w:placeholder>
            <w:docPart w:val="000F061BED1C4F85886F582A8866DEF3"/>
          </w:placeholder>
          <w:showingPlcHdr/>
          <w15:color w:val="3366FF"/>
        </w:sdtPr>
        <w:sdtEndPr>
          <w:rPr>
            <w:rStyle w:val="DefaultParagraphFont"/>
            <w:rFonts w:asciiTheme="minorHAnsi" w:hAnsiTheme="minorHAnsi"/>
            <w:i/>
          </w:rPr>
        </w:sdtEndPr>
        <w:sdtContent>
          <w:r w:rsidR="00085E3D" w:rsidRPr="425CA0C2">
            <w:rPr>
              <w:rStyle w:val="PlaceholderText"/>
            </w:rPr>
            <w:t xml:space="preserve">Click or tap here to enter text.   </w:t>
          </w:r>
        </w:sdtContent>
      </w:sdt>
      <w:r w:rsidR="00085E3D" w:rsidRPr="425CA0C2" w:rsidDel="0073360C">
        <w:rPr>
          <w:rFonts w:eastAsia="Calibri"/>
          <w:color w:val="808080" w:themeColor="background1" w:themeShade="80"/>
        </w:rPr>
        <w:t xml:space="preserve"> </w:t>
      </w:r>
    </w:p>
    <w:p w14:paraId="35B5DF41" w14:textId="77777777" w:rsidR="004C1EB6" w:rsidRDefault="004C1EB6" w:rsidP="004C1EB6">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olor w:val="000000" w:themeColor="text1"/>
        </w:rPr>
      </w:pPr>
      <w:r>
        <w:rPr>
          <w:b/>
          <w:bCs/>
        </w:rPr>
        <w:t>Additional Proposed Outcomes</w:t>
      </w:r>
      <w:r>
        <w:t xml:space="preserve">: </w:t>
      </w:r>
      <w:r w:rsidRPr="50BA34EC">
        <w:rPr>
          <w:rFonts w:eastAsia="Times New Roman"/>
          <w:color w:val="000000" w:themeColor="text1"/>
        </w:rPr>
        <w:t>Provide an outcome measure that will allow the program to evaluate the intention of the services offered and include proposed numeric goals. Below</w:t>
      </w:r>
      <w:r w:rsidRPr="50BA34EC" w:rsidDel="005B2300">
        <w:rPr>
          <w:rFonts w:eastAsia="Times New Roman"/>
          <w:color w:val="000000" w:themeColor="text1"/>
        </w:rPr>
        <w:t xml:space="preserve"> </w:t>
      </w:r>
      <w:r>
        <w:rPr>
          <w:rFonts w:eastAsia="Times New Roman"/>
          <w:color w:val="000000" w:themeColor="text1"/>
        </w:rPr>
        <w:t>is an</w:t>
      </w:r>
      <w:r w:rsidRPr="50BA34EC">
        <w:rPr>
          <w:rFonts w:eastAsia="Times New Roman"/>
          <w:color w:val="000000" w:themeColor="text1"/>
        </w:rPr>
        <w:t xml:space="preserve"> </w:t>
      </w:r>
      <w:r w:rsidRPr="02BA9A3C">
        <w:rPr>
          <w:rFonts w:eastAsia="Times New Roman"/>
          <w:color w:val="000000" w:themeColor="text1"/>
        </w:rPr>
        <w:t>example</w:t>
      </w:r>
      <w:r w:rsidRPr="50BA34EC">
        <w:rPr>
          <w:rFonts w:eastAsia="Times New Roman"/>
          <w:color w:val="000000" w:themeColor="text1"/>
        </w:rPr>
        <w:t xml:space="preserve"> of </w:t>
      </w:r>
      <w:r>
        <w:rPr>
          <w:rFonts w:eastAsia="Times New Roman"/>
          <w:color w:val="000000" w:themeColor="text1"/>
        </w:rPr>
        <w:t>an</w:t>
      </w:r>
      <w:r w:rsidRPr="50BA34EC">
        <w:rPr>
          <w:rFonts w:eastAsia="Times New Roman"/>
          <w:color w:val="000000" w:themeColor="text1"/>
        </w:rPr>
        <w:t xml:space="preserve"> outcome </w:t>
      </w:r>
      <w:r w:rsidRPr="02BA9A3C">
        <w:rPr>
          <w:rFonts w:eastAsia="Times New Roman"/>
          <w:color w:val="000000" w:themeColor="text1"/>
        </w:rPr>
        <w:t>measure</w:t>
      </w:r>
      <w:r w:rsidRPr="50BA34EC">
        <w:rPr>
          <w:rFonts w:eastAsia="Times New Roman"/>
          <w:color w:val="000000" w:themeColor="text1"/>
        </w:rPr>
        <w:t xml:space="preserve"> that may be used, or you may provide your own.</w:t>
      </w:r>
      <w:r>
        <w:rPr>
          <w:rFonts w:eastAsia="Times New Roman"/>
          <w:color w:val="000000" w:themeColor="text1"/>
        </w:rPr>
        <w:t xml:space="preserve"> Additional proposed outcome(s) is not required.</w:t>
      </w:r>
    </w:p>
    <w:p w14:paraId="1D42937D" w14:textId="77777777" w:rsidR="004C1EB6" w:rsidRDefault="004C1EB6" w:rsidP="004C1EB6">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p>
    <w:p w14:paraId="1E20D1D8" w14:textId="77777777" w:rsidR="004C1EB6" w:rsidRDefault="004C1EB6" w:rsidP="004C1EB6">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340D90">
        <w:rPr>
          <w:rFonts w:eastAsia="Times New Roman"/>
          <w:b/>
        </w:rPr>
        <w:t>Outcome</w:t>
      </w:r>
      <w:r>
        <w:rPr>
          <w:rFonts w:eastAsia="Times New Roman"/>
          <w:b/>
        </w:rPr>
        <w:t>:</w:t>
      </w:r>
      <w:r w:rsidRPr="00340D90">
        <w:rPr>
          <w:rFonts w:eastAsia="Times New Roman"/>
          <w:b/>
        </w:rPr>
        <w:t xml:space="preserve"> </w:t>
      </w:r>
      <w:r w:rsidRPr="00340D90">
        <w:rPr>
          <w:rFonts w:eastAsia="Times New Roman"/>
        </w:rPr>
        <w:t>Percent of individuals who demonstrate improved life skills</w:t>
      </w:r>
    </w:p>
    <w:p w14:paraId="6C1EFE1E" w14:textId="77777777" w:rsidR="004C1EB6" w:rsidRDefault="004C1EB6" w:rsidP="004C1EB6">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FE784B">
        <w:rPr>
          <w:rFonts w:eastAsia="Times New Roman"/>
          <w:b/>
        </w:rPr>
        <w:t>Numerator</w:t>
      </w:r>
      <w:r w:rsidRPr="00FE784B">
        <w:rPr>
          <w:rFonts w:eastAsia="Times New Roman"/>
        </w:rPr>
        <w:t>: Number of individuals demonstrating improved life skill(s)</w:t>
      </w:r>
    </w:p>
    <w:p w14:paraId="7C07BD01" w14:textId="77777777" w:rsidR="004C1EB6" w:rsidRPr="00340D90" w:rsidRDefault="004C1EB6" w:rsidP="004C1EB6">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stheme="minorHAnsi"/>
        </w:rPr>
      </w:pPr>
      <w:r w:rsidRPr="00FE784B">
        <w:rPr>
          <w:rFonts w:eastAsia="Times New Roman"/>
          <w:b/>
        </w:rPr>
        <w:t>Denominator</w:t>
      </w:r>
      <w:r w:rsidRPr="00FE784B">
        <w:rPr>
          <w:rFonts w:eastAsia="Times New Roman"/>
        </w:rPr>
        <w:t>: Number of individuals participating in the activity</w:t>
      </w:r>
    </w:p>
    <w:p w14:paraId="4FEAD629" w14:textId="77777777" w:rsidR="004C1EB6" w:rsidRPr="00981AB4" w:rsidRDefault="004C1EB6" w:rsidP="004C1EB6">
      <w:pPr>
        <w:spacing w:after="0" w:line="240" w:lineRule="auto"/>
        <w:textAlignment w:val="baseline"/>
        <w:rPr>
          <w:rFonts w:eastAsia="Times New Roman" w:cstheme="minorHAnsi"/>
        </w:rPr>
      </w:pPr>
    </w:p>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0"/>
        <w:gridCol w:w="633"/>
        <w:gridCol w:w="3687"/>
      </w:tblGrid>
      <w:tr w:rsidR="004C1EB6" w:rsidRPr="00F750F3" w14:paraId="357DB35F" w14:textId="77777777" w:rsidTr="004E359E">
        <w:trPr>
          <w:trHeight w:val="505"/>
        </w:trPr>
        <w:tc>
          <w:tcPr>
            <w:tcW w:w="486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7F26B40A" w14:textId="77777777" w:rsidR="004C1EB6" w:rsidRDefault="004C1EB6" w:rsidP="009637E2">
            <w:pPr>
              <w:spacing w:after="0" w:line="240" w:lineRule="auto"/>
              <w:ind w:left="90"/>
              <w:textAlignment w:val="baseline"/>
              <w:rPr>
                <w:rFonts w:eastAsia="Times New Roman"/>
                <w:b/>
              </w:rPr>
            </w:pPr>
            <w:r w:rsidRPr="50BA34EC">
              <w:rPr>
                <w:rFonts w:eastAsia="Times New Roman"/>
                <w:b/>
              </w:rPr>
              <w:t xml:space="preserve">Proposed </w:t>
            </w:r>
            <w:r>
              <w:rPr>
                <w:rFonts w:eastAsia="Times New Roman"/>
                <w:b/>
              </w:rPr>
              <w:t>Outcome</w:t>
            </w:r>
            <w:r w:rsidRPr="50BA34EC">
              <w:rPr>
                <w:rFonts w:eastAsia="Times New Roman"/>
                <w:b/>
              </w:rPr>
              <w:t xml:space="preserve"> Text</w:t>
            </w:r>
          </w:p>
          <w:p w14:paraId="0AD5D8F9" w14:textId="77777777" w:rsidR="004C1EB6" w:rsidRPr="00F750F3" w:rsidRDefault="004C1EB6" w:rsidP="009637E2">
            <w:pPr>
              <w:spacing w:after="0" w:line="240" w:lineRule="auto"/>
              <w:ind w:left="90"/>
              <w:textAlignment w:val="baseline"/>
              <w:rPr>
                <w:rFonts w:eastAsia="Times New Roman"/>
              </w:rPr>
            </w:pPr>
          </w:p>
          <w:p w14:paraId="48F18D51" w14:textId="77777777" w:rsidR="004C1EB6" w:rsidRPr="00F750F3" w:rsidRDefault="004C1EB6" w:rsidP="009637E2">
            <w:pPr>
              <w:spacing w:after="0" w:line="240" w:lineRule="auto"/>
              <w:textAlignment w:val="baseline"/>
              <w:rPr>
                <w:rFonts w:eastAsia="Times New Roman" w:cstheme="minorHAnsi"/>
              </w:rPr>
            </w:pPr>
          </w:p>
        </w:tc>
        <w:tc>
          <w:tcPr>
            <w:tcW w:w="633" w:type="dxa"/>
            <w:tcBorders>
              <w:top w:val="single" w:sz="6" w:space="0" w:color="auto"/>
              <w:left w:val="nil"/>
              <w:bottom w:val="single" w:sz="6" w:space="0" w:color="auto"/>
              <w:right w:val="nil"/>
            </w:tcBorders>
            <w:shd w:val="clear" w:color="auto" w:fill="E2EFD9" w:themeFill="accent6" w:themeFillTint="33"/>
          </w:tcPr>
          <w:p w14:paraId="75C7337D" w14:textId="77777777" w:rsidR="004C1EB6" w:rsidRPr="00F750F3" w:rsidRDefault="004C1EB6" w:rsidP="009637E2">
            <w:pPr>
              <w:spacing w:after="0" w:line="240" w:lineRule="auto"/>
              <w:textAlignment w:val="baseline"/>
              <w:rPr>
                <w:rFonts w:eastAsia="Times New Roman" w:cstheme="minorHAnsi"/>
                <w:b/>
                <w:bCs/>
              </w:rPr>
            </w:pPr>
          </w:p>
        </w:tc>
        <w:tc>
          <w:tcPr>
            <w:tcW w:w="3687" w:type="dxa"/>
            <w:tcBorders>
              <w:top w:val="single" w:sz="6" w:space="0" w:color="auto"/>
              <w:left w:val="nil"/>
              <w:bottom w:val="single" w:sz="6" w:space="0" w:color="auto"/>
              <w:right w:val="single" w:sz="6" w:space="0" w:color="auto"/>
            </w:tcBorders>
            <w:shd w:val="clear" w:color="auto" w:fill="E2EFD9" w:themeFill="accent6" w:themeFillTint="33"/>
            <w:hideMark/>
          </w:tcPr>
          <w:p w14:paraId="760F4528" w14:textId="77777777" w:rsidR="004C1EB6" w:rsidRPr="00F750F3" w:rsidRDefault="004C1EB6" w:rsidP="009637E2">
            <w:pPr>
              <w:spacing w:after="0" w:line="240" w:lineRule="auto"/>
              <w:textAlignment w:val="baseline"/>
              <w:rPr>
                <w:rFonts w:eastAsia="Times New Roman"/>
              </w:rPr>
            </w:pPr>
            <w:r w:rsidRPr="00F750F3">
              <w:rPr>
                <w:rFonts w:eastAsia="Times New Roman"/>
                <w:b/>
              </w:rPr>
              <w:t>12-month Goal</w:t>
            </w:r>
            <w:r w:rsidRPr="00F750F3">
              <w:rPr>
                <w:rFonts w:eastAsia="Times New Roman"/>
              </w:rPr>
              <w:t xml:space="preserve"> </w:t>
            </w:r>
          </w:p>
          <w:p w14:paraId="42DD0E63" w14:textId="77777777" w:rsidR="004C1EB6" w:rsidRPr="00F750F3" w:rsidRDefault="004C1EB6" w:rsidP="009637E2">
            <w:pPr>
              <w:spacing w:after="0" w:line="240" w:lineRule="auto"/>
              <w:textAlignment w:val="baseline"/>
              <w:rPr>
                <w:rFonts w:eastAsia="Times New Roman"/>
              </w:rPr>
            </w:pPr>
            <w:r w:rsidRPr="00FE784B">
              <w:rPr>
                <w:rFonts w:eastAsia="Times New Roman"/>
                <w:b/>
              </w:rPr>
              <w:t>Oct 1, 2022 – Sept 30, 2023</w:t>
            </w:r>
          </w:p>
        </w:tc>
      </w:tr>
      <w:tr w:rsidR="004C1EB6" w:rsidRPr="00F750F3" w14:paraId="78C9B91A" w14:textId="77777777" w:rsidTr="004E359E">
        <w:trPr>
          <w:trHeight w:val="570"/>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Style1"/>
                <w:rFonts w:cstheme="minorHAnsi"/>
              </w:rPr>
              <w:id w:val="-673338272"/>
              <w:placeholder>
                <w:docPart w:val="2D2041A7733C4847A23C12DE95017C91"/>
              </w:placeholder>
              <w:showingPlcHdr/>
            </w:sdtPr>
            <w:sdtEndPr>
              <w:rPr>
                <w:rStyle w:val="Style1"/>
              </w:rPr>
            </w:sdtEndPr>
            <w:sdtContent>
              <w:p w14:paraId="32572153" w14:textId="77777777" w:rsidR="004C1EB6" w:rsidRPr="00C20197" w:rsidRDefault="004C1EB6" w:rsidP="009637E2">
                <w:pPr>
                  <w:rPr>
                    <w:rFonts w:ascii="Calibri" w:hAnsi="Calibri" w:cstheme="minorHAnsi"/>
                  </w:rPr>
                </w:pPr>
                <w:r w:rsidRPr="00F750F3">
                  <w:rPr>
                    <w:rStyle w:val="PlaceholderText"/>
                    <w:rFonts w:cstheme="minorHAnsi"/>
                  </w:rPr>
                  <w:t>Click or tap here to enter outcome numerator text.</w:t>
                </w:r>
              </w:p>
            </w:sdtContent>
          </w:sdt>
        </w:tc>
        <w:tc>
          <w:tcPr>
            <w:tcW w:w="633" w:type="dxa"/>
            <w:tcBorders>
              <w:top w:val="nil"/>
              <w:left w:val="nil"/>
              <w:bottom w:val="single" w:sz="6" w:space="0" w:color="auto"/>
              <w:right w:val="nil"/>
            </w:tcBorders>
          </w:tcPr>
          <w:p w14:paraId="53A63083" w14:textId="77777777" w:rsidR="004C1EB6" w:rsidRPr="00F750F3" w:rsidRDefault="004C1EB6" w:rsidP="009637E2">
            <w:pPr>
              <w:spacing w:after="0" w:line="240" w:lineRule="auto"/>
              <w:textAlignment w:val="baseline"/>
              <w:rPr>
                <w:rFonts w:eastAsia="Times New Roman" w:cstheme="minorHAnsi"/>
              </w:rPr>
            </w:pPr>
          </w:p>
        </w:tc>
        <w:sdt>
          <w:sdtPr>
            <w:rPr>
              <w:rFonts w:eastAsia="Times New Roman" w:cstheme="minorHAnsi"/>
            </w:rPr>
            <w:id w:val="1192111536"/>
            <w:placeholder>
              <w:docPart w:val="B420D51AE9314D22AB03D2BF7BA04ECB"/>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299FF6BF" w14:textId="77777777" w:rsidR="004C1EB6" w:rsidRPr="00F750F3" w:rsidRDefault="004C1EB6" w:rsidP="009637E2">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4C1EB6" w:rsidRPr="00F750F3" w14:paraId="7E660895" w14:textId="77777777" w:rsidTr="004E359E">
        <w:trPr>
          <w:trHeight w:val="619"/>
        </w:trPr>
        <w:sdt>
          <w:sdtPr>
            <w:rPr>
              <w:rFonts w:eastAsia="Times New Roman" w:cstheme="minorHAnsi"/>
            </w:rPr>
            <w:id w:val="94144035"/>
            <w:placeholder>
              <w:docPart w:val="5757B4FE89DE475FAAC5B1A5E332985F"/>
            </w:placeholder>
            <w:showingPlcHdr/>
          </w:sdtPr>
          <w:sdtEndPr/>
          <w:sdtContent>
            <w:tc>
              <w:tcPr>
                <w:tcW w:w="4860" w:type="dxa"/>
                <w:tcBorders>
                  <w:top w:val="nil"/>
                  <w:left w:val="single" w:sz="6" w:space="0" w:color="auto"/>
                  <w:bottom w:val="single" w:sz="6" w:space="0" w:color="auto"/>
                  <w:right w:val="single" w:sz="6" w:space="0" w:color="auto"/>
                </w:tcBorders>
                <w:shd w:val="clear" w:color="auto" w:fill="auto"/>
                <w:hideMark/>
              </w:tcPr>
              <w:p w14:paraId="6DCF11BB" w14:textId="77777777" w:rsidR="004C1EB6" w:rsidRPr="00F750F3" w:rsidRDefault="004C1EB6" w:rsidP="009637E2">
                <w:pPr>
                  <w:rPr>
                    <w:rFonts w:eastAsia="Times New Roman" w:cstheme="minorHAnsi"/>
                  </w:rPr>
                </w:pPr>
                <w:r w:rsidRPr="00F750F3">
                  <w:rPr>
                    <w:rStyle w:val="PlaceholderText"/>
                    <w:rFonts w:cstheme="minorHAnsi"/>
                  </w:rPr>
                  <w:t>Click or tap here to enter outcome denominator text.</w:t>
                </w:r>
              </w:p>
            </w:tc>
          </w:sdtContent>
        </w:sdt>
        <w:tc>
          <w:tcPr>
            <w:tcW w:w="633" w:type="dxa"/>
            <w:tcBorders>
              <w:top w:val="nil"/>
              <w:left w:val="nil"/>
              <w:bottom w:val="single" w:sz="6" w:space="0" w:color="auto"/>
              <w:right w:val="nil"/>
            </w:tcBorders>
          </w:tcPr>
          <w:p w14:paraId="3BE8135E" w14:textId="77777777" w:rsidR="004C1EB6" w:rsidRPr="00F750F3" w:rsidRDefault="004C1EB6" w:rsidP="009637E2">
            <w:pPr>
              <w:spacing w:after="0" w:line="240" w:lineRule="auto"/>
              <w:textAlignment w:val="baseline"/>
              <w:rPr>
                <w:rFonts w:eastAsia="Times New Roman" w:cstheme="minorHAnsi"/>
              </w:rPr>
            </w:pPr>
          </w:p>
        </w:tc>
        <w:sdt>
          <w:sdtPr>
            <w:rPr>
              <w:rFonts w:eastAsia="Times New Roman" w:cstheme="minorHAnsi"/>
            </w:rPr>
            <w:id w:val="1265491297"/>
            <w:placeholder>
              <w:docPart w:val="61B45DD45A9C426490711DD6A77B0998"/>
            </w:placeholder>
            <w:showingPlcHdr/>
          </w:sdtPr>
          <w:sdtEndPr/>
          <w:sdtContent>
            <w:tc>
              <w:tcPr>
                <w:tcW w:w="3687" w:type="dxa"/>
                <w:tcBorders>
                  <w:top w:val="nil"/>
                  <w:left w:val="nil"/>
                  <w:bottom w:val="single" w:sz="6" w:space="0" w:color="auto"/>
                  <w:right w:val="single" w:sz="6" w:space="0" w:color="auto"/>
                </w:tcBorders>
                <w:shd w:val="clear" w:color="auto" w:fill="auto"/>
              </w:tcPr>
              <w:p w14:paraId="513BCE4C" w14:textId="77777777" w:rsidR="004C1EB6" w:rsidRPr="00F750F3" w:rsidRDefault="004C1EB6" w:rsidP="009637E2">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4C1EB6" w:rsidRPr="00F750F3" w14:paraId="44AED53D" w14:textId="77777777" w:rsidTr="004E359E">
        <w:trPr>
          <w:trHeight w:val="597"/>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Style1"/>
                <w:rFonts w:cstheme="minorHAnsi"/>
              </w:rPr>
              <w:id w:val="1181006903"/>
              <w:placeholder>
                <w:docPart w:val="02EB60FC2A40476FA8D7763F4E36A29C"/>
              </w:placeholder>
              <w:showingPlcHdr/>
            </w:sdtPr>
            <w:sdtEndPr>
              <w:rPr>
                <w:rStyle w:val="Style1"/>
              </w:rPr>
            </w:sdtEndPr>
            <w:sdtContent>
              <w:p w14:paraId="2B642734" w14:textId="77777777" w:rsidR="004C1EB6" w:rsidRPr="00F750F3" w:rsidRDefault="004C1EB6" w:rsidP="009637E2">
                <w:pPr>
                  <w:rPr>
                    <w:rStyle w:val="Style1"/>
                    <w:rFonts w:cstheme="minorHAnsi"/>
                  </w:rPr>
                </w:pPr>
                <w:r w:rsidRPr="00F750F3">
                  <w:rPr>
                    <w:rStyle w:val="PlaceholderText"/>
                    <w:rFonts w:cstheme="minorHAnsi"/>
                  </w:rPr>
                  <w:t>Click or tap here to enter outcome percentage text.</w:t>
                </w:r>
              </w:p>
            </w:sdtContent>
          </w:sdt>
          <w:p w14:paraId="3C40BF19" w14:textId="77777777" w:rsidR="004C1EB6" w:rsidRPr="00F750F3" w:rsidRDefault="004C1EB6" w:rsidP="009637E2">
            <w:pPr>
              <w:spacing w:after="0" w:line="240" w:lineRule="auto"/>
              <w:textAlignment w:val="baseline"/>
              <w:rPr>
                <w:rFonts w:eastAsia="Times New Roman" w:cstheme="minorHAnsi"/>
              </w:rPr>
            </w:pPr>
          </w:p>
        </w:tc>
        <w:tc>
          <w:tcPr>
            <w:tcW w:w="633" w:type="dxa"/>
            <w:tcBorders>
              <w:top w:val="nil"/>
              <w:left w:val="nil"/>
              <w:bottom w:val="single" w:sz="6" w:space="0" w:color="auto"/>
              <w:right w:val="nil"/>
            </w:tcBorders>
          </w:tcPr>
          <w:p w14:paraId="1AEFE752" w14:textId="77777777" w:rsidR="004C1EB6" w:rsidRPr="00F750F3" w:rsidRDefault="004C1EB6" w:rsidP="009637E2">
            <w:pPr>
              <w:spacing w:after="0" w:line="240" w:lineRule="auto"/>
              <w:textAlignment w:val="baseline"/>
              <w:rPr>
                <w:rFonts w:eastAsia="Times New Roman" w:cstheme="minorHAnsi"/>
                <w:i/>
                <w:iCs/>
              </w:rPr>
            </w:pPr>
          </w:p>
        </w:tc>
        <w:sdt>
          <w:sdtPr>
            <w:rPr>
              <w:rFonts w:eastAsia="Times New Roman" w:cstheme="minorHAnsi"/>
            </w:rPr>
            <w:id w:val="-563250974"/>
            <w:placeholder>
              <w:docPart w:val="6904542D1D724E47AF03E73666281181"/>
            </w:placeholder>
            <w:showingPlcHdr/>
          </w:sdtPr>
          <w:sdtEndPr/>
          <w:sdtContent>
            <w:tc>
              <w:tcPr>
                <w:tcW w:w="3687" w:type="dxa"/>
                <w:tcBorders>
                  <w:top w:val="nil"/>
                  <w:left w:val="nil"/>
                  <w:bottom w:val="single" w:sz="6" w:space="0" w:color="auto"/>
                  <w:right w:val="single" w:sz="6" w:space="0" w:color="auto"/>
                </w:tcBorders>
                <w:shd w:val="clear" w:color="auto" w:fill="auto"/>
              </w:tcPr>
              <w:p w14:paraId="0089E1FA" w14:textId="28BFBC41" w:rsidR="004C1EB6" w:rsidRPr="00F750F3" w:rsidRDefault="004C1EB6" w:rsidP="009637E2">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tbl>
    <w:p w14:paraId="02375F74" w14:textId="77777777" w:rsidR="004C1EB6" w:rsidRPr="00981AB4" w:rsidRDefault="004C1EB6" w:rsidP="004C1EB6">
      <w:pPr>
        <w:spacing w:after="0" w:line="240" w:lineRule="auto"/>
        <w:ind w:left="720"/>
        <w:textAlignment w:val="baseline"/>
        <w:rPr>
          <w:rFonts w:eastAsia="Times New Roman"/>
        </w:rPr>
      </w:pPr>
    </w:p>
    <w:p w14:paraId="21559F5D" w14:textId="77777777" w:rsidR="004C1EB6" w:rsidRPr="00D20B85" w:rsidRDefault="004C1EB6" w:rsidP="00085E3D">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2F7118">
        <w:rPr>
          <w:rFonts w:eastAsia="Times New Roman" w:cstheme="minorHAnsi"/>
          <w:b/>
          <w:bCs/>
        </w:rPr>
        <w:t>8Biv.</w:t>
      </w:r>
      <w:r>
        <w:rPr>
          <w:rFonts w:eastAsia="Times New Roman" w:cstheme="minorHAnsi"/>
        </w:rPr>
        <w:t xml:space="preserve"> </w:t>
      </w:r>
      <w:r w:rsidRPr="00D20B85">
        <w:rPr>
          <w:rFonts w:eastAsia="Times New Roman" w:cstheme="minorHAnsi"/>
        </w:rPr>
        <w:t>Describe how the data will be calculated for the outcome measure</w:t>
      </w:r>
      <w:r>
        <w:rPr>
          <w:rFonts w:eastAsia="Times New Roman" w:cstheme="minorHAnsi"/>
        </w:rPr>
        <w:t>(s)</w:t>
      </w:r>
      <w:r w:rsidR="00234B71">
        <w:rPr>
          <w:rFonts w:eastAsia="Times New Roman" w:cstheme="minorHAnsi"/>
        </w:rPr>
        <w:t xml:space="preserve">. </w:t>
      </w:r>
      <w:r w:rsidR="00234B71">
        <w:rPr>
          <w:rFonts w:eastAsia="Times New Roman"/>
        </w:rPr>
        <w:t>Write “N/A” if not applicable.</w:t>
      </w:r>
    </w:p>
    <w:p w14:paraId="6CCF6B6E" w14:textId="77777777" w:rsidR="004C1EB6" w:rsidRPr="00981AB4" w:rsidRDefault="0044573E" w:rsidP="00AE750B">
      <w:pPr>
        <w:spacing w:after="0"/>
        <w:ind w:left="720"/>
        <w:rPr>
          <w:rStyle w:val="Style1"/>
        </w:rPr>
      </w:pPr>
      <w:sdt>
        <w:sdtPr>
          <w:rPr>
            <w:rStyle w:val="Style1"/>
          </w:rPr>
          <w:id w:val="-928731044"/>
          <w:placeholder>
            <w:docPart w:val="BDCBCB151ED8441984AD68424F2D9CEC"/>
          </w:placeholder>
          <w:showingPlcHdr/>
          <w15:color w:val="3366FF"/>
        </w:sdtPr>
        <w:sdtEndPr>
          <w:rPr>
            <w:rStyle w:val="DefaultParagraphFont"/>
            <w:rFonts w:asciiTheme="minorHAnsi" w:hAnsiTheme="minorHAnsi"/>
            <w:i/>
          </w:rPr>
        </w:sdtEndPr>
        <w:sdtContent>
          <w:r w:rsidR="004C1EB6" w:rsidRPr="50BA34EC">
            <w:rPr>
              <w:rStyle w:val="PlaceholderText"/>
            </w:rPr>
            <w:t xml:space="preserve">Click or tap here to enter text. </w:t>
          </w:r>
        </w:sdtContent>
      </w:sdt>
    </w:p>
    <w:p w14:paraId="6C595817" w14:textId="7B4818CA" w:rsidR="004C1EB6" w:rsidRDefault="004C1EB6" w:rsidP="00085E3D">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rPr>
      </w:pPr>
      <w:r w:rsidRPr="002F7118">
        <w:rPr>
          <w:rFonts w:eastAsia="Times New Roman"/>
          <w:b/>
          <w:bCs/>
        </w:rPr>
        <w:t xml:space="preserve">8Bv. </w:t>
      </w:r>
      <w:r w:rsidRPr="50BA34EC">
        <w:rPr>
          <w:rFonts w:eastAsia="Times New Roman"/>
        </w:rPr>
        <w:t>Provide an explanation for determining the annual goal (</w:t>
      </w:r>
      <w:r w:rsidR="002F0D43" w:rsidRPr="000E059E">
        <w:rPr>
          <w:rFonts w:eastAsia="Times New Roman"/>
        </w:rPr>
        <w:t>numerator, denominator, and percentage</w:t>
      </w:r>
      <w:r w:rsidRPr="50BA34EC">
        <w:rPr>
          <w:rFonts w:eastAsia="Times New Roman"/>
        </w:rPr>
        <w:t>).</w:t>
      </w:r>
      <w:r w:rsidR="00234B71">
        <w:rPr>
          <w:rFonts w:eastAsia="Times New Roman"/>
        </w:rPr>
        <w:t xml:space="preserve"> Write “N/A” if not applicable.</w:t>
      </w:r>
    </w:p>
    <w:p w14:paraId="3A955162" w14:textId="77777777" w:rsidR="004C1EB6" w:rsidRPr="00981AB4" w:rsidRDefault="004C1EB6" w:rsidP="004C1EB6">
      <w:pPr>
        <w:spacing w:line="257" w:lineRule="auto"/>
        <w:ind w:left="720"/>
        <w:rPr>
          <w:rFonts w:eastAsia="Calibri"/>
          <w:color w:val="808080" w:themeColor="background1" w:themeShade="80"/>
        </w:rPr>
      </w:pPr>
      <w:r w:rsidRPr="50BA34EC">
        <w:rPr>
          <w:rFonts w:eastAsia="Times New Roman"/>
        </w:rPr>
        <w:t xml:space="preserve"> </w:t>
      </w:r>
      <w:sdt>
        <w:sdtPr>
          <w:rPr>
            <w:rStyle w:val="Style1"/>
          </w:rPr>
          <w:id w:val="791714012"/>
          <w:placeholder>
            <w:docPart w:val="E74945730D904A34AF1BA6082228829B"/>
          </w:placeholder>
          <w:showingPlcHdr/>
          <w15:color w:val="3366FF"/>
        </w:sdtPr>
        <w:sdtEndPr>
          <w:rPr>
            <w:rStyle w:val="DefaultParagraphFont"/>
            <w:rFonts w:asciiTheme="minorHAnsi" w:hAnsiTheme="minorHAnsi"/>
            <w:i/>
          </w:rPr>
        </w:sdtEndPr>
        <w:sdtContent>
          <w:r w:rsidRPr="50BA34EC">
            <w:rPr>
              <w:rStyle w:val="PlaceholderText"/>
            </w:rPr>
            <w:t xml:space="preserve">Click or tap here to enter text.   </w:t>
          </w:r>
        </w:sdtContent>
      </w:sdt>
      <w:r w:rsidRPr="50BA34EC" w:rsidDel="0073360C">
        <w:rPr>
          <w:rFonts w:eastAsia="Calibri"/>
          <w:color w:val="808080" w:themeColor="background1" w:themeShade="80"/>
        </w:rPr>
        <w:t xml:space="preserve"> </w:t>
      </w:r>
    </w:p>
    <w:p w14:paraId="0D5FED27" w14:textId="77777777" w:rsidR="004C1EB6" w:rsidRPr="00981AB4" w:rsidRDefault="004C1EB6" w:rsidP="004C1EB6">
      <w:pPr>
        <w:pBdr>
          <w:top w:val="single" w:sz="4" w:space="1" w:color="auto"/>
        </w:pBdr>
        <w:rPr>
          <w:rFonts w:cstheme="minorHAnsi"/>
          <w:b/>
          <w:color w:val="2F5496" w:themeColor="accent1" w:themeShade="BF"/>
        </w:rPr>
      </w:pPr>
      <w:r>
        <w:rPr>
          <w:rFonts w:cstheme="minorHAnsi"/>
          <w:b/>
          <w:color w:val="2F5496" w:themeColor="accent1" w:themeShade="BF"/>
        </w:rPr>
        <w:t>AUSTIN PUBLIC HEALTH PRIORITIES</w:t>
      </w:r>
    </w:p>
    <w:p w14:paraId="3419AEC3" w14:textId="77777777" w:rsidR="004C1EB6" w:rsidRPr="00214958" w:rsidRDefault="004C1EB6" w:rsidP="004C1EB6">
      <w:pPr>
        <w:rPr>
          <w:rFonts w:cstheme="minorHAnsi"/>
          <w:b/>
          <w:bCs/>
          <w:u w:val="single"/>
        </w:rPr>
      </w:pPr>
      <w:r w:rsidRPr="00214958">
        <w:rPr>
          <w:rFonts w:cstheme="minorHAnsi"/>
          <w:b/>
          <w:bCs/>
          <w:u w:val="single"/>
        </w:rPr>
        <w:t>Strategic Direction 2023</w:t>
      </w:r>
    </w:p>
    <w:p w14:paraId="58522E27" w14:textId="77777777" w:rsidR="004C1EB6" w:rsidRPr="00981AB4" w:rsidRDefault="004C1EB6" w:rsidP="004C1EB6">
      <w:pPr>
        <w:rPr>
          <w:rFonts w:cstheme="minorHAnsi"/>
        </w:rPr>
      </w:pPr>
      <w:r w:rsidRPr="00981AB4">
        <w:rPr>
          <w:rFonts w:cstheme="minorHAnsi"/>
        </w:rPr>
        <w:t>The Austin City Council adopted a strategic direction on March 8, 2018, guiding the City of Austin for the next three to five years, through a shared vision:  Together we strive to create a complete community where every Austinite has choices at every stage of life that allow</w:t>
      </w:r>
      <w:r>
        <w:rPr>
          <w:rFonts w:cstheme="minorHAnsi"/>
        </w:rPr>
        <w:t>s</w:t>
      </w:r>
      <w:r w:rsidRPr="00981AB4">
        <w:rPr>
          <w:rFonts w:cstheme="minorHAnsi"/>
        </w:rPr>
        <w:t xml:space="preserve"> us to experience and contribute to all </w:t>
      </w:r>
      <w:r w:rsidRPr="00981AB4">
        <w:rPr>
          <w:rFonts w:cstheme="minorHAnsi"/>
        </w:rPr>
        <w:lastRenderedPageBreak/>
        <w:t xml:space="preserve">the following outcomes:  Economic Opportunity and Affordability, Mobility, Safety, Health &amp; Environment, Culture and Lifelong Learning, and </w:t>
      </w:r>
      <w:r>
        <w:rPr>
          <w:rFonts w:cstheme="minorHAnsi"/>
        </w:rPr>
        <w:t xml:space="preserve">a </w:t>
      </w:r>
      <w:r w:rsidRPr="00981AB4">
        <w:rPr>
          <w:rFonts w:cstheme="minorHAnsi"/>
        </w:rPr>
        <w:t xml:space="preserve">government that Works for All.  </w:t>
      </w:r>
    </w:p>
    <w:p w14:paraId="63C17AAA" w14:textId="77777777" w:rsidR="004C1EB6" w:rsidRPr="00981AB4" w:rsidRDefault="004C1EB6" w:rsidP="004C1EB6">
      <w:pPr>
        <w:rPr>
          <w:rFonts w:cstheme="minorHAnsi"/>
          <w:color w:val="0000FF"/>
          <w:u w:val="single"/>
        </w:rPr>
      </w:pPr>
      <w:r w:rsidRPr="00981AB4">
        <w:rPr>
          <w:rFonts w:cstheme="minorHAnsi"/>
        </w:rPr>
        <w:t xml:space="preserve">All City funding should align with Strategic Direction 2023 (SD23).  More information can be found here:   </w:t>
      </w:r>
      <w:hyperlink r:id="rId13" w:history="1">
        <w:r w:rsidRPr="00981AB4">
          <w:rPr>
            <w:rStyle w:val="Hyperlink"/>
            <w:rFonts w:cstheme="minorHAnsi"/>
          </w:rPr>
          <w:t>Strategic Direction 2023</w:t>
        </w:r>
      </w:hyperlink>
      <w:r w:rsidRPr="00981AB4">
        <w:rPr>
          <w:rStyle w:val="Hyperlink"/>
          <w:rFonts w:cstheme="minorHAnsi"/>
        </w:rPr>
        <w:t>.</w:t>
      </w:r>
    </w:p>
    <w:p w14:paraId="6915D620" w14:textId="70F3F6CE" w:rsidR="004C1EB6" w:rsidRPr="00AE750B" w:rsidRDefault="004C1EB6" w:rsidP="00AE750B">
      <w:pPr>
        <w:spacing w:line="240" w:lineRule="auto"/>
      </w:pPr>
      <w:r w:rsidRPr="0536AEF4">
        <w:t>Programs funded under this RF</w:t>
      </w:r>
      <w:r>
        <w:t>P</w:t>
      </w:r>
      <w:r w:rsidRPr="0536AEF4">
        <w:t xml:space="preserve"> must support achievement of </w:t>
      </w:r>
      <w:r>
        <w:t xml:space="preserve">the </w:t>
      </w:r>
      <w:r w:rsidRPr="0536AEF4">
        <w:t>Health and Environment</w:t>
      </w:r>
      <w:r>
        <w:t xml:space="preserve"> and/or Economic Opportunity and Affordability Strategic Outcomes.</w:t>
      </w:r>
    </w:p>
    <w:p w14:paraId="05C48137" w14:textId="77777777" w:rsidR="004C1EB6" w:rsidRPr="002F7118" w:rsidRDefault="004C1EB6" w:rsidP="00AE750B">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spacing w:after="0"/>
        <w:ind w:left="810"/>
        <w:rPr>
          <w:rFonts w:eastAsia="Times New Roman"/>
          <w:snapToGrid w:val="0"/>
          <w:color w:val="000000" w:themeColor="text1"/>
        </w:rPr>
      </w:pPr>
      <w:r w:rsidRPr="002F7118">
        <w:rPr>
          <w:rFonts w:eastAsia="Times New Roman"/>
          <w:snapToGrid w:val="0"/>
          <w:color w:val="000000" w:themeColor="text1"/>
        </w:rPr>
        <w:t>Explain how the proposed program aligns with at least one of the Strategic Direction 2023 Strategic Outcomes identified above.</w:t>
      </w:r>
      <w:r w:rsidRPr="002F7118" w:rsidDel="00B57B6B">
        <w:rPr>
          <w:rFonts w:eastAsia="Times New Roman"/>
          <w:color w:val="000000" w:themeColor="text1"/>
        </w:rPr>
        <w:t xml:space="preserve"> </w:t>
      </w:r>
      <w:r w:rsidRPr="002F7118">
        <w:rPr>
          <w:rFonts w:eastAsia="Times New Roman"/>
          <w:color w:val="000000" w:themeColor="text1"/>
        </w:rPr>
        <w:t>Please provide evidence-based information as appropriate.</w:t>
      </w:r>
    </w:p>
    <w:p w14:paraId="5E9DCA8F" w14:textId="77777777" w:rsidR="004C1EB6" w:rsidRPr="00981AB4" w:rsidRDefault="0044573E" w:rsidP="00AE750B">
      <w:pPr>
        <w:spacing w:line="257" w:lineRule="auto"/>
        <w:ind w:left="720"/>
        <w:rPr>
          <w:rFonts w:eastAsia="Calibri" w:cstheme="minorHAnsi"/>
          <w:color w:val="808080" w:themeColor="background1" w:themeShade="80"/>
        </w:rPr>
      </w:pPr>
      <w:sdt>
        <w:sdtPr>
          <w:rPr>
            <w:rStyle w:val="Style1"/>
            <w:rFonts w:cstheme="minorHAnsi"/>
          </w:rPr>
          <w:id w:val="-1560162518"/>
          <w:placeholder>
            <w:docPart w:val="76AE6682D1A34CBEAB1CBBA97BF69748"/>
          </w:placeholder>
          <w:showingPlcHdr/>
          <w15:color w:val="3366FF"/>
        </w:sdtPr>
        <w:sdtEndPr>
          <w:rPr>
            <w:rStyle w:val="DefaultParagraphFont"/>
            <w:rFonts w:asciiTheme="minorHAnsi" w:hAnsiTheme="minorHAnsi"/>
            <w:i/>
          </w:rPr>
        </w:sdtEndPr>
        <w:sdtContent>
          <w:r w:rsidR="004C1EB6" w:rsidRPr="002700D8">
            <w:rPr>
              <w:rStyle w:val="PlaceholderText"/>
              <w:rFonts w:cstheme="minorHAnsi"/>
            </w:rPr>
            <w:t xml:space="preserve">Click or tap here to enter text.  </w:t>
          </w:r>
        </w:sdtContent>
      </w:sdt>
      <w:r w:rsidR="004C1EB6" w:rsidRPr="00981AB4" w:rsidDel="0073360C">
        <w:rPr>
          <w:rFonts w:eastAsia="Calibri" w:cstheme="minorHAnsi"/>
          <w:color w:val="808080" w:themeColor="background1" w:themeShade="80"/>
        </w:rPr>
        <w:t xml:space="preserve"> </w:t>
      </w:r>
    </w:p>
    <w:p w14:paraId="6670B6E6" w14:textId="77777777" w:rsidR="004C1EB6" w:rsidRPr="00981AB4" w:rsidRDefault="004C1EB6" w:rsidP="004C1EB6">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t>Section 4: Cost Effectiveness</w:t>
      </w:r>
    </w:p>
    <w:p w14:paraId="0D25856D" w14:textId="77777777" w:rsidR="004C1EB6" w:rsidRPr="00981AB4" w:rsidRDefault="004C1EB6" w:rsidP="004C1EB6">
      <w:pPr>
        <w:pBdr>
          <w:top w:val="single" w:sz="4" w:space="1" w:color="auto"/>
        </w:pBdr>
        <w:rPr>
          <w:b/>
          <w:color w:val="2F5496" w:themeColor="accent1" w:themeShade="BF"/>
        </w:rPr>
      </w:pPr>
      <w:r w:rsidRPr="5AB72E6D">
        <w:rPr>
          <w:b/>
          <w:color w:val="2F5496" w:themeColor="accent1" w:themeShade="BF"/>
        </w:rPr>
        <w:t>PROGRAM STAFFING AND TIME</w:t>
      </w:r>
    </w:p>
    <w:p w14:paraId="737C6157" w14:textId="77777777" w:rsidR="004C1EB6" w:rsidRPr="00C569EA" w:rsidRDefault="004C1EB6" w:rsidP="00AE750B">
      <w:pPr>
        <w:pStyle w:val="ListParagraph"/>
        <w:numPr>
          <w:ilvl w:val="0"/>
          <w:numId w:val="2"/>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810"/>
        <w:rPr>
          <w:color w:val="000000"/>
        </w:rPr>
      </w:pPr>
      <w:r w:rsidRPr="00C569EA">
        <w:rPr>
          <w:rFonts w:eastAsia="Times New Roman"/>
          <w:snapToGrid w:val="0"/>
          <w:color w:val="000000" w:themeColor="text1"/>
        </w:rPr>
        <w:t>Describe the overall staffing plan to accomplish activities in the proposed program, including project leadership, reporting responsibilities, and daily program operations.</w:t>
      </w:r>
      <w:r w:rsidRPr="00C569EA">
        <w:rPr>
          <w:color w:val="000000"/>
        </w:rPr>
        <w:t xml:space="preserve"> </w:t>
      </w:r>
    </w:p>
    <w:p w14:paraId="05AF3009" w14:textId="77777777" w:rsidR="004C1EB6" w:rsidRPr="00981AB4" w:rsidRDefault="0044573E" w:rsidP="00AE750B">
      <w:pPr>
        <w:spacing w:after="0"/>
        <w:ind w:left="720"/>
        <w:rPr>
          <w:rStyle w:val="Style1"/>
        </w:rPr>
      </w:pPr>
      <w:sdt>
        <w:sdtPr>
          <w:rPr>
            <w:rStyle w:val="Style1"/>
          </w:rPr>
          <w:id w:val="-286436146"/>
          <w:placeholder>
            <w:docPart w:val="458823F51BD34CE4B2910C70AAA10493"/>
          </w:placeholder>
          <w:showingPlcHdr/>
          <w15:color w:val="3366FF"/>
        </w:sdtPr>
        <w:sdtEndPr>
          <w:rPr>
            <w:rStyle w:val="DefaultParagraphFont"/>
            <w:rFonts w:asciiTheme="minorHAnsi" w:hAnsiTheme="minorHAnsi"/>
            <w:i/>
          </w:rPr>
        </w:sdtEndPr>
        <w:sdtContent>
          <w:r w:rsidR="004C1EB6" w:rsidRPr="425CA0C2">
            <w:rPr>
              <w:rStyle w:val="PlaceholderText"/>
            </w:rPr>
            <w:t xml:space="preserve">Click or tap here to enter text. </w:t>
          </w:r>
        </w:sdtContent>
      </w:sdt>
    </w:p>
    <w:p w14:paraId="2CD26C43" w14:textId="5A503206" w:rsidR="001369EC" w:rsidRPr="00AE750B" w:rsidRDefault="004C1EB6" w:rsidP="00AE750B">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10"/>
        <w:rPr>
          <w:b/>
          <w:bCs/>
          <w:i/>
          <w:iCs/>
        </w:rPr>
      </w:pPr>
      <w:r w:rsidRPr="00CF788C">
        <w:rPr>
          <w:color w:val="000000" w:themeColor="text1"/>
        </w:rPr>
        <w:t>In the bo</w:t>
      </w:r>
      <w:r w:rsidRPr="425CA0C2">
        <w:rPr>
          <w:rFonts w:eastAsia="Times New Roman"/>
          <w:snapToGrid w:val="0"/>
          <w:color w:val="000000" w:themeColor="text1"/>
        </w:rPr>
        <w:t xml:space="preserve">x below briefly describe position descriptions, education, licenses, credentials, qualifications, background check requirements and/or certifications required for staff members and/or volunteers that work directly with clients in the proposed program. </w:t>
      </w:r>
      <w:r w:rsidRPr="425CA0C2">
        <w:t xml:space="preserve"> </w:t>
      </w:r>
      <w:r w:rsidR="00336FF6">
        <w:t>If your program will be hiring SOAR specialists, please indicate that.</w:t>
      </w:r>
    </w:p>
    <w:p w14:paraId="519BED51" w14:textId="77777777" w:rsidR="00AE750B" w:rsidRPr="00AE750B" w:rsidRDefault="00AE750B" w:rsidP="00AE750B">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450"/>
        <w:rPr>
          <w:b/>
          <w:bCs/>
        </w:rPr>
      </w:pPr>
    </w:p>
    <w:p w14:paraId="1F901983" w14:textId="77777777" w:rsidR="004C1EB6" w:rsidRPr="001369EC" w:rsidRDefault="004C1EB6" w:rsidP="00AE750B">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450"/>
        <w:rPr>
          <w:b/>
          <w:bCs/>
          <w:i/>
          <w:iCs/>
        </w:rPr>
      </w:pPr>
      <w:r w:rsidRPr="001369EC">
        <w:rPr>
          <w:rFonts w:cstheme="minorHAnsi"/>
          <w:b/>
          <w:bCs/>
          <w:u w:val="single"/>
        </w:rPr>
        <w:t>Required</w:t>
      </w:r>
      <w:r w:rsidRPr="001369EC">
        <w:rPr>
          <w:rFonts w:cstheme="minorHAnsi"/>
          <w:u w:val="single"/>
        </w:rPr>
        <w:t xml:space="preserve"> </w:t>
      </w:r>
      <w:r w:rsidRPr="001369EC">
        <w:rPr>
          <w:rFonts w:cstheme="minorHAnsi"/>
          <w:b/>
          <w:bCs/>
          <w:u w:val="single"/>
        </w:rPr>
        <w:t>Attachments</w:t>
      </w:r>
      <w:r w:rsidRPr="001369EC">
        <w:rPr>
          <w:rFonts w:cstheme="minorHAnsi"/>
          <w:b/>
          <w:bCs/>
        </w:rPr>
        <w:t>:</w:t>
      </w:r>
      <w:r w:rsidRPr="001369EC">
        <w:rPr>
          <w:rFonts w:cstheme="minorHAnsi"/>
        </w:rPr>
        <w:t xml:space="preserve"> </w:t>
      </w:r>
      <w:r w:rsidRPr="00981AB4">
        <w:rPr>
          <w:noProof/>
        </w:rPr>
        <w:drawing>
          <wp:inline distT="0" distB="0" distL="0" distR="0" wp14:anchorId="7536C664" wp14:editId="5165EC07">
            <wp:extent cx="150495" cy="15049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1369EC">
        <w:rPr>
          <w:rFonts w:cstheme="minorHAnsi"/>
        </w:rPr>
        <w:t xml:space="preserve"> Attach Resumes </w:t>
      </w:r>
      <w:r w:rsidRPr="001369EC">
        <w:rPr>
          <w:rFonts w:cstheme="minorHAnsi"/>
          <w:u w:val="single"/>
        </w:rPr>
        <w:t>or</w:t>
      </w:r>
      <w:r w:rsidRPr="001369EC">
        <w:rPr>
          <w:rFonts w:cstheme="minorHAnsi"/>
        </w:rPr>
        <w:t xml:space="preserve"> job/position descriptions of program staff and/or volunteers working with clients. </w:t>
      </w:r>
      <w:r w:rsidRPr="001369EC">
        <w:rPr>
          <w:rFonts w:eastAsia="Times New Roman" w:cstheme="minorHAnsi"/>
          <w:snapToGrid w:val="0"/>
        </w:rPr>
        <w:t>Offerors may attach up to 5 additional pages that include staff resumes and/or job descriptions as supplemental documentation for this question.</w:t>
      </w:r>
    </w:p>
    <w:p w14:paraId="762F81E4" w14:textId="77777777" w:rsidR="004C1EB6" w:rsidRPr="00981AB4" w:rsidRDefault="0044573E" w:rsidP="002A4031">
      <w:pPr>
        <w:ind w:left="720"/>
        <w:rPr>
          <w:rStyle w:val="Style1"/>
          <w:rFonts w:cstheme="minorHAnsi"/>
        </w:rPr>
      </w:pPr>
      <w:sdt>
        <w:sdtPr>
          <w:rPr>
            <w:rStyle w:val="Style1"/>
            <w:rFonts w:cstheme="minorHAnsi"/>
          </w:rPr>
          <w:id w:val="-1258671116"/>
          <w:placeholder>
            <w:docPart w:val="B53DDA515C0F48209D8FFAA18B57C072"/>
          </w:placeholder>
          <w:showingPlcHdr/>
          <w15:color w:val="3366FF"/>
        </w:sdtPr>
        <w:sdtEndPr>
          <w:rPr>
            <w:rStyle w:val="DefaultParagraphFont"/>
            <w:rFonts w:asciiTheme="minorHAnsi" w:hAnsiTheme="minorHAnsi"/>
            <w:i/>
          </w:rPr>
        </w:sdtEndPr>
        <w:sdtContent>
          <w:r w:rsidR="004C1EB6" w:rsidRPr="002700D8">
            <w:rPr>
              <w:rStyle w:val="PlaceholderText"/>
              <w:rFonts w:cstheme="minorHAnsi"/>
            </w:rPr>
            <w:t xml:space="preserve">Click or tap here to enter text. </w:t>
          </w:r>
        </w:sdtContent>
      </w:sdt>
    </w:p>
    <w:p w14:paraId="1796F6BA" w14:textId="77777777" w:rsidR="004C1EB6" w:rsidRPr="00CF788C" w:rsidRDefault="004C1EB6" w:rsidP="00AE750B">
      <w:pPr>
        <w:tabs>
          <w:tab w:val="left" w:pos="1270"/>
        </w:tabs>
        <w:ind w:left="360"/>
        <w:rPr>
          <w:color w:val="000000" w:themeColor="text1"/>
        </w:rPr>
      </w:pPr>
      <w:r w:rsidRPr="3B2A0077">
        <w:rPr>
          <w:b/>
          <w:color w:val="2F5496" w:themeColor="accent1" w:themeShade="BF"/>
        </w:rPr>
        <w:t xml:space="preserve"> </w:t>
      </w:r>
      <w:sdt>
        <w:sdtPr>
          <w:rPr>
            <w:b/>
            <w:color w:val="2F5496" w:themeColor="accent1" w:themeShade="BF"/>
          </w:rPr>
          <w:id w:val="1597286649"/>
          <w14:checkbox>
            <w14:checked w14:val="0"/>
            <w14:checkedState w14:val="2612" w14:font="MS Gothic"/>
            <w14:uncheckedState w14:val="2610" w14:font="MS Gothic"/>
          </w14:checkbox>
        </w:sdtPr>
        <w:sdtEndPr/>
        <w:sdtContent>
          <w:r w:rsidRPr="00981AB4">
            <w:rPr>
              <w:rFonts w:ascii="Segoe UI Symbol" w:eastAsia="MS Gothic" w:hAnsi="Segoe UI Symbol" w:cs="Segoe UI Symbol"/>
              <w:b/>
              <w:bCs/>
              <w:color w:val="2F5496" w:themeColor="accent1" w:themeShade="BF"/>
            </w:rPr>
            <w:t>☐</w:t>
          </w:r>
        </w:sdtContent>
      </w:sdt>
      <w:r w:rsidRPr="3B2A0077">
        <w:rPr>
          <w:b/>
          <w:color w:val="2F5496" w:themeColor="accent1" w:themeShade="BF"/>
        </w:rPr>
        <w:t xml:space="preserve"> </w:t>
      </w:r>
      <w:r w:rsidRPr="00981AB4">
        <w:rPr>
          <w:rFonts w:cstheme="minorHAnsi"/>
          <w:noProof/>
        </w:rPr>
        <w:drawing>
          <wp:inline distT="0" distB="0" distL="0" distR="0" wp14:anchorId="4E1CB291" wp14:editId="3DFB3F57">
            <wp:extent cx="150495" cy="15049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3B2A0077">
        <w:rPr>
          <w:b/>
          <w:color w:val="2F5496" w:themeColor="accent1" w:themeShade="BF"/>
        </w:rPr>
        <w:t xml:space="preserve">Check here to indicate that </w:t>
      </w:r>
      <w:r w:rsidRPr="3B2A0077">
        <w:rPr>
          <w:color w:val="000000" w:themeColor="text1"/>
        </w:rPr>
        <w:t>s</w:t>
      </w:r>
      <w:r w:rsidRPr="3B2A0077">
        <w:rPr>
          <w:rFonts w:eastAsia="Times New Roman"/>
        </w:rPr>
        <w:t xml:space="preserve">taff resumes, or job descriptions are attached to proposal in </w:t>
      </w:r>
      <w:r w:rsidRPr="00CF788C">
        <w:rPr>
          <w:color w:val="000000" w:themeColor="text1"/>
        </w:rPr>
        <w:t>PartnerGrants (as applicable).</w:t>
      </w:r>
    </w:p>
    <w:p w14:paraId="1583EA75" w14:textId="77777777" w:rsidR="004C1EB6" w:rsidRPr="00040B15" w:rsidRDefault="004C1EB6" w:rsidP="00AE750B">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10"/>
      </w:pPr>
      <w:r w:rsidRPr="00040B15">
        <w:t>What training will be provided for program staff to ensure effective program services?</w:t>
      </w:r>
    </w:p>
    <w:p w14:paraId="00C6366B" w14:textId="77777777" w:rsidR="004C1EB6" w:rsidRDefault="0044573E" w:rsidP="00AE750B">
      <w:pPr>
        <w:tabs>
          <w:tab w:val="left" w:pos="1270"/>
        </w:tabs>
        <w:spacing w:after="0"/>
        <w:ind w:left="720"/>
        <w:rPr>
          <w:rFonts w:eastAsia="Times New Roman"/>
        </w:rPr>
      </w:pPr>
      <w:sdt>
        <w:sdtPr>
          <w:rPr>
            <w:rStyle w:val="Style1"/>
          </w:rPr>
          <w:id w:val="-1348007709"/>
          <w:placeholder>
            <w:docPart w:val="F53257006B364A71926CCA577AC5AFB9"/>
          </w:placeholder>
          <w:showingPlcHdr/>
          <w15:color w:val="3366FF"/>
        </w:sdtPr>
        <w:sdtEndPr>
          <w:rPr>
            <w:rStyle w:val="DefaultParagraphFont"/>
            <w:rFonts w:asciiTheme="minorHAnsi" w:hAnsiTheme="minorHAnsi"/>
            <w:i/>
          </w:rPr>
        </w:sdtEndPr>
        <w:sdtContent>
          <w:r w:rsidR="004C1EB6" w:rsidRPr="00085E3D">
            <w:rPr>
              <w:rFonts w:eastAsia="Calibri"/>
              <w:color w:val="808080" w:themeColor="background1" w:themeShade="80"/>
            </w:rPr>
            <w:t xml:space="preserve">Click or tap here to enter text.   </w:t>
          </w:r>
        </w:sdtContent>
      </w:sdt>
    </w:p>
    <w:p w14:paraId="4F2244EB" w14:textId="77777777" w:rsidR="004C1EB6" w:rsidRPr="00995161" w:rsidRDefault="004C1EB6" w:rsidP="004C1EB6">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ind w:left="810"/>
      </w:pPr>
      <w:r w:rsidRPr="00995161">
        <w:t>Complete the Program Staffing form below.</w:t>
      </w:r>
    </w:p>
    <w:p w14:paraId="70BABEFD" w14:textId="77777777" w:rsidR="004C1EB6" w:rsidRPr="007C418B" w:rsidRDefault="004C1EB6" w:rsidP="004C1EB6">
      <w:pPr>
        <w:tabs>
          <w:tab w:val="left" w:pos="3454"/>
          <w:tab w:val="left" w:pos="5338"/>
          <w:tab w:val="left" w:pos="5662"/>
          <w:tab w:val="left" w:pos="6859"/>
          <w:tab w:val="left" w:pos="7183"/>
          <w:tab w:val="left" w:pos="8558"/>
        </w:tabs>
        <w:spacing w:after="0" w:line="240" w:lineRule="auto"/>
        <w:ind w:left="360"/>
        <w:rPr>
          <w:rFonts w:eastAsia="Times New Roman" w:cstheme="minorHAnsi"/>
          <w:b/>
          <w:bCs/>
          <w:snapToGrid w:val="0"/>
          <w:color w:val="000000" w:themeColor="text1"/>
        </w:rPr>
      </w:pPr>
      <w:r w:rsidRPr="007C418B">
        <w:rPr>
          <w:rFonts w:eastAsia="Times New Roman" w:cstheme="minorHAnsi"/>
          <w:b/>
          <w:bCs/>
          <w:snapToGrid w:val="0"/>
          <w:color w:val="000000" w:themeColor="text1"/>
        </w:rPr>
        <w:t>Instructions:</w:t>
      </w:r>
    </w:p>
    <w:p w14:paraId="473DF07D" w14:textId="77777777" w:rsidR="004C1EB6" w:rsidRPr="00981AB4" w:rsidRDefault="004C1EB6" w:rsidP="004C1EB6">
      <w:pPr>
        <w:numPr>
          <w:ilvl w:val="0"/>
          <w:numId w:val="8"/>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List CITY FUNDED positions FIRST, then list OTHER-FUNDED Staff positions that will be working on the program that you are applying for in this RF</w:t>
      </w:r>
      <w:r>
        <w:rPr>
          <w:rFonts w:eastAsia="Times New Roman" w:cstheme="minorHAnsi"/>
          <w:snapToGrid w:val="0"/>
          <w:color w:val="000000" w:themeColor="text1"/>
        </w:rPr>
        <w:t>P</w:t>
      </w:r>
      <w:r w:rsidRPr="00981AB4">
        <w:rPr>
          <w:rFonts w:eastAsia="Times New Roman" w:cstheme="minorHAnsi"/>
          <w:snapToGrid w:val="0"/>
          <w:color w:val="000000" w:themeColor="text1"/>
        </w:rPr>
        <w:t xml:space="preserve">.  If you have several volunteers who are certified </w:t>
      </w:r>
      <w:r>
        <w:rPr>
          <w:rFonts w:eastAsia="Times New Roman" w:cstheme="minorHAnsi"/>
          <w:snapToGrid w:val="0"/>
          <w:color w:val="000000" w:themeColor="text1"/>
        </w:rPr>
        <w:t>to</w:t>
      </w:r>
      <w:r w:rsidRPr="00981AB4">
        <w:rPr>
          <w:rFonts w:eastAsia="Times New Roman" w:cstheme="minorHAnsi"/>
          <w:snapToGrid w:val="0"/>
          <w:color w:val="000000" w:themeColor="text1"/>
        </w:rPr>
        <w:t xml:space="preserve"> provid</w:t>
      </w:r>
      <w:r>
        <w:rPr>
          <w:rFonts w:eastAsia="Times New Roman" w:cstheme="minorHAnsi"/>
          <w:snapToGrid w:val="0"/>
          <w:color w:val="000000" w:themeColor="text1"/>
        </w:rPr>
        <w:t>e</w:t>
      </w:r>
      <w:r w:rsidRPr="00981AB4">
        <w:rPr>
          <w:rFonts w:eastAsia="Times New Roman" w:cstheme="minorHAnsi"/>
          <w:snapToGrid w:val="0"/>
          <w:color w:val="000000" w:themeColor="text1"/>
        </w:rPr>
        <w:t xml:space="preserve"> key programmatic services, please list them in this table as well.</w:t>
      </w:r>
    </w:p>
    <w:p w14:paraId="2E3FB990" w14:textId="77777777" w:rsidR="004C1EB6" w:rsidRPr="00981AB4" w:rsidRDefault="004C1EB6" w:rsidP="004C1EB6">
      <w:pPr>
        <w:numPr>
          <w:ilvl w:val="0"/>
          <w:numId w:val="8"/>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w:t>
      </w:r>
      <w:r>
        <w:rPr>
          <w:rFonts w:eastAsia="Times New Roman" w:cstheme="minorHAnsi"/>
          <w:snapToGrid w:val="0"/>
          <w:color w:val="000000" w:themeColor="text1"/>
        </w:rPr>
        <w:t>proposal</w:t>
      </w:r>
      <w:r w:rsidRPr="00981AB4">
        <w:rPr>
          <w:rFonts w:eastAsia="Times New Roman" w:cstheme="minorHAnsi"/>
          <w:snapToGrid w:val="0"/>
          <w:color w:val="000000" w:themeColor="text1"/>
        </w:rPr>
        <w:t xml:space="preserve">.  </w:t>
      </w:r>
    </w:p>
    <w:p w14:paraId="5DBE8E18" w14:textId="77777777" w:rsidR="004C1EB6" w:rsidRDefault="004C1EB6" w:rsidP="004C1EB6">
      <w:pPr>
        <w:numPr>
          <w:ilvl w:val="0"/>
          <w:numId w:val="8"/>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725E252D" w14:textId="77777777" w:rsidR="003A59A3" w:rsidRPr="00981AB4" w:rsidRDefault="003A59A3" w:rsidP="004C1EB6">
      <w:pPr>
        <w:numPr>
          <w:ilvl w:val="0"/>
          <w:numId w:val="8"/>
        </w:numPr>
        <w:spacing w:after="0" w:line="240" w:lineRule="auto"/>
        <w:ind w:left="720" w:hanging="360"/>
        <w:rPr>
          <w:rFonts w:eastAsia="Times New Roman" w:cstheme="minorHAnsi"/>
          <w:snapToGrid w:val="0"/>
          <w:color w:val="000000" w:themeColor="text1"/>
        </w:rPr>
      </w:pPr>
      <w:r>
        <w:rPr>
          <w:rFonts w:eastAsia="Times New Roman" w:cstheme="minorHAnsi"/>
          <w:snapToGrid w:val="0"/>
          <w:color w:val="000000" w:themeColor="text1"/>
        </w:rPr>
        <w:lastRenderedPageBreak/>
        <w:t>Click on the + button to add more rows, as needed.</w:t>
      </w:r>
    </w:p>
    <w:p w14:paraId="20C53639" w14:textId="77777777" w:rsidR="004C1EB6" w:rsidRPr="00981AB4" w:rsidRDefault="004C1EB6" w:rsidP="004C1EB6">
      <w:pPr>
        <w:numPr>
          <w:ilvl w:val="0"/>
          <w:numId w:val="8"/>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p w14:paraId="48BDDA62" w14:textId="77777777" w:rsidR="004C1EB6" w:rsidRPr="00981AB4" w:rsidRDefault="004C1EB6" w:rsidP="004C1EB6">
      <w:pPr>
        <w:spacing w:after="0" w:line="240" w:lineRule="auto"/>
        <w:ind w:left="720" w:hanging="360"/>
        <w:rPr>
          <w:rFonts w:eastAsia="Times New Roman" w:cstheme="minorHAnsi"/>
          <w:snapToGrid w:val="0"/>
          <w:color w:val="000000" w:themeColor="text1"/>
        </w:rPr>
      </w:pPr>
    </w:p>
    <w:p w14:paraId="366FCBDA" w14:textId="77777777" w:rsidR="004C1EB6" w:rsidRPr="00981AB4" w:rsidRDefault="004C1EB6" w:rsidP="004C1EB6">
      <w:p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Example:   </w:t>
      </w:r>
    </w:p>
    <w:tbl>
      <w:tblPr>
        <w:tblStyle w:val="TableGrid"/>
        <w:tblW w:w="0" w:type="auto"/>
        <w:tblInd w:w="355" w:type="dxa"/>
        <w:tblLook w:val="04A0" w:firstRow="1" w:lastRow="0" w:firstColumn="1" w:lastColumn="0" w:noHBand="0" w:noVBand="1"/>
      </w:tblPr>
      <w:tblGrid>
        <w:gridCol w:w="2358"/>
        <w:gridCol w:w="3528"/>
        <w:gridCol w:w="1008"/>
      </w:tblGrid>
      <w:tr w:rsidR="004C1EB6" w:rsidRPr="00981AB4" w14:paraId="702F0AD6" w14:textId="77777777" w:rsidTr="009637E2">
        <w:tc>
          <w:tcPr>
            <w:tcW w:w="2358" w:type="dxa"/>
          </w:tcPr>
          <w:p w14:paraId="79EC3366" w14:textId="77777777" w:rsidR="004C1EB6" w:rsidRPr="00C20197" w:rsidRDefault="004C1EB6" w:rsidP="009637E2">
            <w:pPr>
              <w:rPr>
                <w:rFonts w:cstheme="minorHAnsi"/>
                <w:b/>
                <w:iCs/>
                <w:snapToGrid w:val="0"/>
                <w:color w:val="000000"/>
              </w:rPr>
            </w:pPr>
            <w:r w:rsidRPr="00C20197">
              <w:rPr>
                <w:rFonts w:cstheme="minorHAnsi"/>
                <w:b/>
                <w:iCs/>
                <w:snapToGrid w:val="0"/>
                <w:color w:val="000000"/>
              </w:rPr>
              <w:t>Funding Source</w:t>
            </w:r>
          </w:p>
        </w:tc>
        <w:tc>
          <w:tcPr>
            <w:tcW w:w="3528" w:type="dxa"/>
          </w:tcPr>
          <w:p w14:paraId="757CBBA6" w14:textId="77777777" w:rsidR="004C1EB6" w:rsidRPr="00C20197" w:rsidRDefault="004C1EB6" w:rsidP="009637E2">
            <w:pPr>
              <w:rPr>
                <w:rFonts w:cstheme="minorHAnsi"/>
                <w:b/>
                <w:iCs/>
                <w:snapToGrid w:val="0"/>
                <w:color w:val="000000"/>
              </w:rPr>
            </w:pPr>
            <w:r w:rsidRPr="00C20197">
              <w:rPr>
                <w:rFonts w:cstheme="minorHAnsi"/>
                <w:b/>
                <w:iCs/>
                <w:snapToGrid w:val="0"/>
                <w:color w:val="000000"/>
              </w:rPr>
              <w:t>Title</w:t>
            </w:r>
          </w:p>
        </w:tc>
        <w:tc>
          <w:tcPr>
            <w:tcW w:w="1008" w:type="dxa"/>
          </w:tcPr>
          <w:p w14:paraId="4D37C936" w14:textId="77777777" w:rsidR="004C1EB6" w:rsidRPr="00C20197" w:rsidRDefault="004C1EB6" w:rsidP="009637E2">
            <w:pPr>
              <w:rPr>
                <w:rFonts w:cstheme="minorHAnsi"/>
                <w:b/>
                <w:iCs/>
                <w:snapToGrid w:val="0"/>
                <w:color w:val="000000"/>
              </w:rPr>
            </w:pPr>
            <w:r w:rsidRPr="00C20197">
              <w:rPr>
                <w:rFonts w:cstheme="minorHAnsi"/>
                <w:b/>
                <w:iCs/>
                <w:snapToGrid w:val="0"/>
                <w:color w:val="000000"/>
              </w:rPr>
              <w:t>FTE</w:t>
            </w:r>
          </w:p>
        </w:tc>
      </w:tr>
      <w:tr w:rsidR="004C1EB6" w:rsidRPr="00981AB4" w14:paraId="04663F85" w14:textId="77777777" w:rsidTr="009637E2">
        <w:tc>
          <w:tcPr>
            <w:tcW w:w="2358" w:type="dxa"/>
          </w:tcPr>
          <w:p w14:paraId="57BF94FF" w14:textId="77777777" w:rsidR="004C1EB6" w:rsidRPr="00981AB4" w:rsidRDefault="004C1EB6" w:rsidP="009637E2">
            <w:pPr>
              <w:rPr>
                <w:rFonts w:cstheme="minorHAnsi"/>
                <w:i/>
                <w:snapToGrid w:val="0"/>
                <w:color w:val="000000"/>
              </w:rPr>
            </w:pPr>
            <w:r w:rsidRPr="00981AB4">
              <w:rPr>
                <w:rFonts w:cstheme="minorHAnsi"/>
                <w:i/>
                <w:snapToGrid w:val="0"/>
                <w:color w:val="000000"/>
              </w:rPr>
              <w:t>APH Social Services</w:t>
            </w:r>
          </w:p>
        </w:tc>
        <w:tc>
          <w:tcPr>
            <w:tcW w:w="3528" w:type="dxa"/>
          </w:tcPr>
          <w:p w14:paraId="6BC3F225" w14:textId="77777777" w:rsidR="004C1EB6" w:rsidRPr="00981AB4" w:rsidRDefault="004C1EB6" w:rsidP="009637E2">
            <w:pPr>
              <w:rPr>
                <w:rFonts w:cstheme="minorHAnsi"/>
                <w:i/>
                <w:snapToGrid w:val="0"/>
                <w:color w:val="000000"/>
              </w:rPr>
            </w:pPr>
            <w:r w:rsidRPr="00981AB4">
              <w:rPr>
                <w:rFonts w:cstheme="minorHAnsi"/>
                <w:i/>
                <w:snapToGrid w:val="0"/>
                <w:color w:val="000000"/>
              </w:rPr>
              <w:t>Program Director</w:t>
            </w:r>
          </w:p>
        </w:tc>
        <w:tc>
          <w:tcPr>
            <w:tcW w:w="1008" w:type="dxa"/>
          </w:tcPr>
          <w:p w14:paraId="572D6AC7" w14:textId="77777777" w:rsidR="004C1EB6" w:rsidRPr="00981AB4" w:rsidRDefault="004C1EB6" w:rsidP="009637E2">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0.20</w:t>
            </w:r>
          </w:p>
        </w:tc>
      </w:tr>
      <w:tr w:rsidR="004C1EB6" w:rsidRPr="00981AB4" w14:paraId="5B52D410" w14:textId="77777777" w:rsidTr="009637E2">
        <w:tc>
          <w:tcPr>
            <w:tcW w:w="2358" w:type="dxa"/>
          </w:tcPr>
          <w:p w14:paraId="619F8205" w14:textId="77777777" w:rsidR="004C1EB6" w:rsidRPr="00981AB4" w:rsidRDefault="004C1EB6" w:rsidP="009637E2">
            <w:pPr>
              <w:rPr>
                <w:rFonts w:cstheme="minorHAnsi"/>
                <w:i/>
                <w:snapToGrid w:val="0"/>
                <w:color w:val="000000"/>
              </w:rPr>
            </w:pPr>
            <w:r w:rsidRPr="00981AB4">
              <w:rPr>
                <w:rFonts w:cstheme="minorHAnsi"/>
                <w:i/>
                <w:snapToGrid w:val="0"/>
                <w:color w:val="000000"/>
              </w:rPr>
              <w:t xml:space="preserve">APH Social Services </w:t>
            </w:r>
          </w:p>
        </w:tc>
        <w:tc>
          <w:tcPr>
            <w:tcW w:w="3528" w:type="dxa"/>
          </w:tcPr>
          <w:p w14:paraId="3F4BD634" w14:textId="77777777" w:rsidR="004C1EB6" w:rsidRPr="00981AB4" w:rsidRDefault="004C1EB6" w:rsidP="009637E2">
            <w:pPr>
              <w:rPr>
                <w:rFonts w:cstheme="minorHAnsi"/>
                <w:i/>
                <w:snapToGrid w:val="0"/>
                <w:color w:val="000000"/>
              </w:rPr>
            </w:pPr>
            <w:r w:rsidRPr="00981AB4">
              <w:rPr>
                <w:rFonts w:cstheme="minorHAnsi"/>
                <w:i/>
                <w:snapToGrid w:val="0"/>
                <w:color w:val="000000"/>
              </w:rPr>
              <w:t>Executive Director</w:t>
            </w:r>
          </w:p>
        </w:tc>
        <w:tc>
          <w:tcPr>
            <w:tcW w:w="1008" w:type="dxa"/>
          </w:tcPr>
          <w:p w14:paraId="5B65614E" w14:textId="77777777" w:rsidR="004C1EB6" w:rsidRPr="00981AB4" w:rsidRDefault="004C1EB6" w:rsidP="009637E2">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0.05</w:t>
            </w:r>
            <w:r w:rsidRPr="00981AB4">
              <w:rPr>
                <w:rFonts w:cstheme="minorHAnsi"/>
                <w:i/>
                <w:snapToGrid w:val="0"/>
                <w:color w:val="000000"/>
              </w:rPr>
              <w:t xml:space="preserve">   </w:t>
            </w:r>
          </w:p>
        </w:tc>
      </w:tr>
      <w:tr w:rsidR="004C1EB6" w:rsidRPr="00981AB4" w14:paraId="253CB8E8" w14:textId="77777777" w:rsidTr="009637E2">
        <w:tc>
          <w:tcPr>
            <w:tcW w:w="2358" w:type="dxa"/>
          </w:tcPr>
          <w:p w14:paraId="139E44C7" w14:textId="77777777" w:rsidR="004C1EB6" w:rsidRPr="00981AB4" w:rsidRDefault="004C1EB6" w:rsidP="009637E2">
            <w:pPr>
              <w:rPr>
                <w:rFonts w:cstheme="minorHAnsi"/>
                <w:i/>
                <w:snapToGrid w:val="0"/>
                <w:color w:val="000000"/>
              </w:rPr>
            </w:pPr>
            <w:r w:rsidRPr="00981AB4">
              <w:rPr>
                <w:rFonts w:cstheme="minorHAnsi"/>
                <w:i/>
                <w:snapToGrid w:val="0"/>
                <w:color w:val="000000"/>
              </w:rPr>
              <w:t>Travis County HHSD</w:t>
            </w:r>
          </w:p>
        </w:tc>
        <w:tc>
          <w:tcPr>
            <w:tcW w:w="3528" w:type="dxa"/>
          </w:tcPr>
          <w:p w14:paraId="39C14D67" w14:textId="77777777" w:rsidR="004C1EB6" w:rsidRPr="00981AB4" w:rsidRDefault="004C1EB6" w:rsidP="009637E2">
            <w:pPr>
              <w:rPr>
                <w:rFonts w:cstheme="minorHAnsi"/>
                <w:i/>
                <w:snapToGrid w:val="0"/>
                <w:color w:val="000000"/>
              </w:rPr>
            </w:pPr>
            <w:r w:rsidRPr="00981AB4">
              <w:rPr>
                <w:rFonts w:cstheme="minorHAnsi"/>
                <w:i/>
                <w:snapToGrid w:val="0"/>
                <w:color w:val="000000"/>
              </w:rPr>
              <w:t>Case Manager</w:t>
            </w:r>
            <w:r>
              <w:rPr>
                <w:rFonts w:cstheme="minorHAnsi"/>
                <w:i/>
                <w:snapToGrid w:val="0"/>
                <w:color w:val="000000"/>
              </w:rPr>
              <w:t>s</w:t>
            </w:r>
          </w:p>
        </w:tc>
        <w:tc>
          <w:tcPr>
            <w:tcW w:w="1008" w:type="dxa"/>
          </w:tcPr>
          <w:p w14:paraId="47C32A5B" w14:textId="77777777" w:rsidR="004C1EB6" w:rsidRPr="00981AB4" w:rsidRDefault="004C1EB6" w:rsidP="009637E2">
            <w:pPr>
              <w:rPr>
                <w:rFonts w:cstheme="minorHAnsi"/>
                <w:i/>
                <w:snapToGrid w:val="0"/>
                <w:color w:val="000000"/>
              </w:rPr>
            </w:pPr>
            <w:r w:rsidRPr="00981AB4">
              <w:rPr>
                <w:rFonts w:cstheme="minorHAnsi"/>
                <w:i/>
                <w:snapToGrid w:val="0"/>
                <w:color w:val="000000"/>
              </w:rPr>
              <w:t xml:space="preserve">   </w:t>
            </w:r>
            <w:r>
              <w:rPr>
                <w:rFonts w:cstheme="minorHAnsi"/>
                <w:snapToGrid w:val="0"/>
                <w:color w:val="000000"/>
              </w:rPr>
              <w:t>2</w:t>
            </w:r>
            <w:r w:rsidRPr="00981AB4">
              <w:rPr>
                <w:rFonts w:cstheme="minorHAnsi"/>
                <w:snapToGrid w:val="0"/>
                <w:color w:val="000000"/>
              </w:rPr>
              <w:t>.00</w:t>
            </w:r>
          </w:p>
        </w:tc>
      </w:tr>
      <w:tr w:rsidR="004C1EB6" w:rsidRPr="00981AB4" w14:paraId="453764F4" w14:textId="77777777" w:rsidTr="009637E2">
        <w:tc>
          <w:tcPr>
            <w:tcW w:w="2358" w:type="dxa"/>
          </w:tcPr>
          <w:p w14:paraId="258E5993" w14:textId="77777777" w:rsidR="004C1EB6" w:rsidRPr="00981AB4" w:rsidRDefault="004C1EB6" w:rsidP="009637E2">
            <w:pPr>
              <w:rPr>
                <w:rFonts w:cstheme="minorHAnsi"/>
                <w:i/>
                <w:snapToGrid w:val="0"/>
                <w:color w:val="000000"/>
              </w:rPr>
            </w:pPr>
            <w:r w:rsidRPr="00981AB4">
              <w:rPr>
                <w:rFonts w:cstheme="minorHAnsi"/>
                <w:i/>
                <w:snapToGrid w:val="0"/>
                <w:color w:val="000000"/>
              </w:rPr>
              <w:t>NA</w:t>
            </w:r>
          </w:p>
        </w:tc>
        <w:tc>
          <w:tcPr>
            <w:tcW w:w="3528" w:type="dxa"/>
          </w:tcPr>
          <w:p w14:paraId="610F2634" w14:textId="0D6CCF8E" w:rsidR="004C1EB6" w:rsidRPr="00981AB4" w:rsidRDefault="004C1EB6" w:rsidP="009637E2">
            <w:pPr>
              <w:rPr>
                <w:rFonts w:cstheme="minorHAnsi"/>
                <w:i/>
                <w:snapToGrid w:val="0"/>
                <w:color w:val="000000"/>
              </w:rPr>
            </w:pPr>
            <w:r w:rsidRPr="00981AB4">
              <w:rPr>
                <w:rFonts w:cstheme="minorHAnsi"/>
                <w:i/>
                <w:snapToGrid w:val="0"/>
                <w:color w:val="000000"/>
              </w:rPr>
              <w:t>Volunteers</w:t>
            </w:r>
          </w:p>
        </w:tc>
        <w:tc>
          <w:tcPr>
            <w:tcW w:w="1008" w:type="dxa"/>
          </w:tcPr>
          <w:p w14:paraId="1D3995E0" w14:textId="77777777" w:rsidR="004C1EB6" w:rsidRPr="00981AB4" w:rsidRDefault="004C1EB6" w:rsidP="009637E2">
            <w:pPr>
              <w:rPr>
                <w:rFonts w:cstheme="minorHAnsi"/>
                <w:i/>
                <w:snapToGrid w:val="0"/>
                <w:color w:val="000000"/>
              </w:rPr>
            </w:pPr>
            <w:r>
              <w:rPr>
                <w:rFonts w:cstheme="minorHAnsi"/>
                <w:snapToGrid w:val="0"/>
                <w:color w:val="000000"/>
              </w:rPr>
              <w:t xml:space="preserve">   </w:t>
            </w:r>
            <w:r w:rsidRPr="00981AB4">
              <w:rPr>
                <w:rFonts w:cstheme="minorHAnsi"/>
                <w:snapToGrid w:val="0"/>
                <w:color w:val="000000"/>
              </w:rPr>
              <w:t xml:space="preserve">8.00 </w:t>
            </w:r>
          </w:p>
        </w:tc>
      </w:tr>
      <w:tr w:rsidR="004C1EB6" w:rsidRPr="00981AB4" w14:paraId="3541F31E" w14:textId="77777777" w:rsidTr="009637E2">
        <w:tc>
          <w:tcPr>
            <w:tcW w:w="2358" w:type="dxa"/>
          </w:tcPr>
          <w:p w14:paraId="7928AF6A" w14:textId="77777777" w:rsidR="004C1EB6" w:rsidRPr="00981AB4" w:rsidRDefault="004C1EB6" w:rsidP="009637E2">
            <w:pPr>
              <w:rPr>
                <w:rFonts w:cstheme="minorHAnsi"/>
                <w:i/>
                <w:snapToGrid w:val="0"/>
                <w:color w:val="000000"/>
              </w:rPr>
            </w:pPr>
          </w:p>
        </w:tc>
        <w:tc>
          <w:tcPr>
            <w:tcW w:w="3528" w:type="dxa"/>
          </w:tcPr>
          <w:p w14:paraId="28DE805A" w14:textId="77777777" w:rsidR="004C1EB6" w:rsidRPr="00981AB4" w:rsidRDefault="004C1EB6" w:rsidP="009637E2">
            <w:pPr>
              <w:jc w:val="right"/>
              <w:rPr>
                <w:rFonts w:cstheme="minorHAnsi"/>
                <w:i/>
                <w:snapToGrid w:val="0"/>
                <w:color w:val="000000"/>
              </w:rPr>
            </w:pPr>
            <w:r w:rsidRPr="00981AB4">
              <w:rPr>
                <w:rFonts w:cstheme="minorHAnsi"/>
                <w:i/>
                <w:snapToGrid w:val="0"/>
                <w:color w:val="000000"/>
              </w:rPr>
              <w:t>Total FTEs</w:t>
            </w:r>
          </w:p>
        </w:tc>
        <w:tc>
          <w:tcPr>
            <w:tcW w:w="1008" w:type="dxa"/>
          </w:tcPr>
          <w:p w14:paraId="7AEEC67F" w14:textId="77777777" w:rsidR="004C1EB6" w:rsidRPr="00981AB4" w:rsidRDefault="004C1EB6" w:rsidP="009637E2">
            <w:pPr>
              <w:rPr>
                <w:rFonts w:cstheme="minorHAnsi"/>
                <w:i/>
                <w:snapToGrid w:val="0"/>
                <w:color w:val="000000"/>
              </w:rPr>
            </w:pPr>
            <w:r w:rsidRPr="00981AB4">
              <w:rPr>
                <w:rFonts w:cstheme="minorHAnsi"/>
                <w:i/>
                <w:snapToGrid w:val="0"/>
                <w:color w:val="000000"/>
              </w:rPr>
              <w:t>10.25</w:t>
            </w:r>
          </w:p>
        </w:tc>
      </w:tr>
    </w:tbl>
    <w:p w14:paraId="3E189ED7" w14:textId="77777777" w:rsidR="004C1EB6" w:rsidRPr="00981AB4" w:rsidRDefault="004C1EB6" w:rsidP="004C1EB6">
      <w:pPr>
        <w:tabs>
          <w:tab w:val="left" w:pos="3454"/>
          <w:tab w:val="left" w:pos="5338"/>
          <w:tab w:val="left" w:pos="5662"/>
          <w:tab w:val="left" w:pos="6859"/>
          <w:tab w:val="left" w:pos="7183"/>
          <w:tab w:val="left" w:pos="8558"/>
        </w:tabs>
        <w:ind w:left="360"/>
        <w:rPr>
          <w:rFonts w:cstheme="minorHAnsi"/>
          <w:snapToGrid w:val="0"/>
          <w:color w:val="000000"/>
        </w:rPr>
      </w:pP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4C1EB6" w:rsidRPr="00E12AE5" w14:paraId="1A21801A" w14:textId="77777777" w:rsidTr="009637E2">
        <w:trPr>
          <w:trHeight w:val="459"/>
        </w:trPr>
        <w:tc>
          <w:tcPr>
            <w:tcW w:w="3127" w:type="dxa"/>
            <w:tcBorders>
              <w:top w:val="single" w:sz="18" w:space="0" w:color="auto"/>
              <w:left w:val="single" w:sz="18" w:space="0" w:color="auto"/>
              <w:bottom w:val="single" w:sz="6" w:space="0" w:color="auto"/>
              <w:right w:val="single" w:sz="6" w:space="0" w:color="auto"/>
            </w:tcBorders>
            <w:shd w:val="clear" w:color="auto" w:fill="E2EFD9" w:themeFill="accent6" w:themeFillTint="33"/>
          </w:tcPr>
          <w:p w14:paraId="519268E2" w14:textId="77777777" w:rsidR="004C1EB6" w:rsidRPr="00E12AE5" w:rsidRDefault="004C1EB6" w:rsidP="009637E2">
            <w:pPr>
              <w:jc w:val="center"/>
              <w:rPr>
                <w:rFonts w:cstheme="minorHAnsi"/>
                <w:b/>
                <w:color w:val="000000" w:themeColor="text1"/>
              </w:rPr>
            </w:pPr>
            <w:r w:rsidRPr="00E12AE5">
              <w:rPr>
                <w:rFonts w:cstheme="minorHAnsi"/>
                <w:b/>
                <w:color w:val="000000" w:themeColor="text1"/>
              </w:rPr>
              <w:t>Funding Source</w:t>
            </w:r>
          </w:p>
        </w:tc>
        <w:tc>
          <w:tcPr>
            <w:tcW w:w="2970" w:type="dxa"/>
            <w:tcBorders>
              <w:top w:val="single" w:sz="18" w:space="0" w:color="auto"/>
              <w:left w:val="single" w:sz="6" w:space="0" w:color="auto"/>
              <w:bottom w:val="single" w:sz="6" w:space="0" w:color="auto"/>
              <w:right w:val="single" w:sz="6" w:space="0" w:color="auto"/>
            </w:tcBorders>
            <w:shd w:val="clear" w:color="auto" w:fill="E2EFD9" w:themeFill="accent6" w:themeFillTint="33"/>
          </w:tcPr>
          <w:p w14:paraId="78CE8A94" w14:textId="77777777" w:rsidR="004C1EB6" w:rsidRPr="00E12AE5" w:rsidRDefault="004C1EB6" w:rsidP="009637E2">
            <w:pPr>
              <w:jc w:val="center"/>
              <w:rPr>
                <w:rFonts w:cstheme="minorHAnsi"/>
                <w:b/>
                <w:color w:val="000000" w:themeColor="text1"/>
              </w:rPr>
            </w:pPr>
            <w:r w:rsidRPr="00E12AE5">
              <w:rPr>
                <w:rFonts w:cstheme="minorHAnsi"/>
                <w:b/>
                <w:color w:val="000000" w:themeColor="text1"/>
              </w:rPr>
              <w:t xml:space="preserve">List Program Staff by Title </w:t>
            </w:r>
          </w:p>
          <w:p w14:paraId="26A73FDC" w14:textId="77777777" w:rsidR="004C1EB6" w:rsidRPr="00E12AE5" w:rsidRDefault="004C1EB6" w:rsidP="009637E2">
            <w:pPr>
              <w:jc w:val="center"/>
              <w:rPr>
                <w:rFonts w:cstheme="minorHAnsi"/>
                <w:b/>
                <w:color w:val="000000" w:themeColor="text1"/>
              </w:rPr>
            </w:pPr>
            <w:r w:rsidRPr="00E12AE5">
              <w:rPr>
                <w:rFonts w:cstheme="minorHAnsi"/>
                <w:b/>
                <w:color w:val="000000" w:themeColor="text1"/>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clear" w:color="auto" w:fill="E2EFD9" w:themeFill="accent6" w:themeFillTint="33"/>
            <w:hideMark/>
          </w:tcPr>
          <w:p w14:paraId="7949AA91" w14:textId="77777777" w:rsidR="004C1EB6" w:rsidRPr="00E12AE5" w:rsidRDefault="004C1EB6" w:rsidP="009637E2">
            <w:pPr>
              <w:jc w:val="center"/>
              <w:rPr>
                <w:rFonts w:cstheme="minorHAnsi"/>
                <w:b/>
                <w:color w:val="000000" w:themeColor="text1"/>
              </w:rPr>
            </w:pPr>
            <w:r w:rsidRPr="00E12AE5">
              <w:rPr>
                <w:rFonts w:cstheme="minorHAnsi"/>
                <w:b/>
                <w:color w:val="000000" w:themeColor="text1"/>
              </w:rPr>
              <w:t>Program Staff FTE Amount</w:t>
            </w:r>
          </w:p>
        </w:tc>
      </w:tr>
      <w:tr w:rsidR="004C1EB6" w:rsidRPr="00E12AE5" w14:paraId="372696AA" w14:textId="77777777" w:rsidTr="009637E2">
        <w:trPr>
          <w:trHeight w:val="432"/>
        </w:trPr>
        <w:sdt>
          <w:sdtPr>
            <w:rPr>
              <w:rFonts w:cstheme="minorHAnsi"/>
              <w:i/>
              <w:iCs/>
              <w:color w:val="808080" w:themeColor="background1" w:themeShade="80"/>
            </w:rPr>
            <w:id w:val="1238675037"/>
            <w:placeholder>
              <w:docPart w:val="144EE63F05AF44D2BF5446BBBEAD2A56"/>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123C3001" w14:textId="77777777" w:rsidR="004C1EB6" w:rsidRPr="00AE750B" w:rsidRDefault="004C1EB6" w:rsidP="009637E2">
                <w:pPr>
                  <w:rPr>
                    <w:rFonts w:cstheme="minorHAnsi"/>
                    <w:i/>
                    <w:iCs/>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rPr>
            <w:id w:val="-1681188655"/>
            <w:placeholder>
              <w:docPart w:val="2DDC112B1C31475BA95351756703D0AE"/>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2A0A3F93" w14:textId="77777777" w:rsidR="004C1EB6" w:rsidRPr="00AE750B" w:rsidRDefault="004C1EB6" w:rsidP="009637E2">
                <w:pPr>
                  <w:rPr>
                    <w:rFonts w:cstheme="minorHAnsi"/>
                    <w:i/>
                    <w:iCs/>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rPr>
            <w:id w:val="1166978821"/>
            <w:placeholder>
              <w:docPart w:val="1B84488E57644F4FA68236CA8A9FACDD"/>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6635C07E" w14:textId="77777777" w:rsidR="004C1EB6" w:rsidRPr="00AE750B" w:rsidRDefault="004C1EB6" w:rsidP="009637E2">
                <w:pPr>
                  <w:rPr>
                    <w:rFonts w:cstheme="minorHAnsi"/>
                    <w:i/>
                    <w:iCs/>
                    <w:color w:val="808080" w:themeColor="background1" w:themeShade="80"/>
                  </w:rPr>
                </w:pPr>
                <w:r w:rsidRPr="00AE750B">
                  <w:rPr>
                    <w:rStyle w:val="PlaceholderText"/>
                    <w:rFonts w:cstheme="minorHAnsi"/>
                    <w:color w:val="808080" w:themeColor="background1" w:themeShade="80"/>
                  </w:rPr>
                  <w:t>Click here to enter FTE.</w:t>
                </w:r>
              </w:p>
            </w:tc>
          </w:sdtContent>
        </w:sdt>
      </w:tr>
      <w:tr w:rsidR="004C1EB6" w:rsidRPr="00E12AE5" w14:paraId="756B1914" w14:textId="77777777" w:rsidTr="009637E2">
        <w:trPr>
          <w:trHeight w:val="432"/>
        </w:trPr>
        <w:sdt>
          <w:sdtPr>
            <w:rPr>
              <w:rFonts w:cstheme="minorHAnsi"/>
              <w:color w:val="808080" w:themeColor="background1" w:themeShade="80"/>
            </w:rPr>
            <w:id w:val="-1362275606"/>
            <w:placeholder>
              <w:docPart w:val="B69F9299B4894E72A92833006CCE15F9"/>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5E6EB905" w14:textId="77777777" w:rsidR="004C1EB6" w:rsidRPr="00AE750B" w:rsidRDefault="004C1EB6" w:rsidP="009637E2">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569154028"/>
            <w:placeholder>
              <w:docPart w:val="AF8E412A6306497584F37AA86DCBFE5B"/>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8BCD6AC" w14:textId="77777777" w:rsidR="004C1EB6" w:rsidRPr="00AE750B" w:rsidRDefault="004C1EB6" w:rsidP="009637E2">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92518073"/>
            <w:placeholder>
              <w:docPart w:val="BA5F29C05A2A4ADC858441A7CB6FE6CE"/>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F8466DD" w14:textId="77777777" w:rsidR="004C1EB6" w:rsidRPr="00AE750B" w:rsidRDefault="004C1EB6" w:rsidP="009637E2">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4C1EB6" w:rsidRPr="00E12AE5" w14:paraId="5B667111" w14:textId="77777777" w:rsidTr="009637E2">
        <w:trPr>
          <w:trHeight w:val="432"/>
        </w:trPr>
        <w:sdt>
          <w:sdtPr>
            <w:rPr>
              <w:rFonts w:cstheme="minorHAnsi"/>
              <w:color w:val="808080" w:themeColor="background1" w:themeShade="80"/>
            </w:rPr>
            <w:id w:val="-1567328026"/>
            <w:placeholder>
              <w:docPart w:val="CFE9647BCB2C4BBD8CB902AF0902759E"/>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8AE0A94" w14:textId="77777777" w:rsidR="004C1EB6" w:rsidRPr="00AE750B" w:rsidRDefault="004C1EB6" w:rsidP="009637E2">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2057513250"/>
            <w:placeholder>
              <w:docPart w:val="D84E43467C604567ACB5FA4C2D38F524"/>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37D8A26A" w14:textId="77777777" w:rsidR="004C1EB6" w:rsidRPr="00AE750B" w:rsidRDefault="004C1EB6" w:rsidP="009637E2">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04858725"/>
            <w:placeholder>
              <w:docPart w:val="30663ADEC80444818019D3635F4639A2"/>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CDB7D66" w14:textId="77777777" w:rsidR="004C1EB6" w:rsidRPr="00AE750B" w:rsidRDefault="004C1EB6" w:rsidP="009637E2">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4C1EB6" w:rsidRPr="00E12AE5" w14:paraId="238879B5" w14:textId="77777777" w:rsidTr="009637E2">
        <w:trPr>
          <w:trHeight w:val="432"/>
        </w:trPr>
        <w:sdt>
          <w:sdtPr>
            <w:rPr>
              <w:rFonts w:cstheme="minorHAnsi"/>
              <w:color w:val="808080" w:themeColor="background1" w:themeShade="80"/>
            </w:rPr>
            <w:id w:val="-1581290786"/>
            <w:placeholder>
              <w:docPart w:val="4FFB4E8325EF4A25A263BCE4668BB51C"/>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40C902A" w14:textId="77777777" w:rsidR="004C1EB6" w:rsidRPr="00AE750B" w:rsidRDefault="004C1EB6" w:rsidP="009637E2">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467400902"/>
            <w:placeholder>
              <w:docPart w:val="CF976E4C0FCF49579F374292F8DE101A"/>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71035FD1" w14:textId="77777777" w:rsidR="004C1EB6" w:rsidRPr="00AE750B" w:rsidRDefault="004C1EB6" w:rsidP="009637E2">
                <w:pPr>
                  <w:rPr>
                    <w:rFonts w:cstheme="minorHAnsi"/>
                    <w:color w:val="808080" w:themeColor="background1" w:themeShade="80"/>
                  </w:rPr>
                </w:pPr>
                <w:r w:rsidRPr="00AE750B">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84109851"/>
            <w:placeholder>
              <w:docPart w:val="678F3FFCA0304B6AA56FD55FC48F0904"/>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97FB67C" w14:textId="77777777" w:rsidR="004C1EB6" w:rsidRPr="00AE750B" w:rsidRDefault="004C1EB6" w:rsidP="009637E2">
                <w:pPr>
                  <w:rPr>
                    <w:rFonts w:cstheme="minorHAnsi"/>
                    <w:color w:val="808080" w:themeColor="background1" w:themeShade="80"/>
                  </w:rPr>
                </w:pPr>
                <w:r w:rsidRPr="00AE750B">
                  <w:rPr>
                    <w:rStyle w:val="PlaceholderText"/>
                    <w:rFonts w:cstheme="minorHAnsi"/>
                    <w:color w:val="808080" w:themeColor="background1" w:themeShade="80"/>
                  </w:rPr>
                  <w:t>Click here to enter FTE.</w:t>
                </w:r>
              </w:p>
            </w:tc>
          </w:sdtContent>
        </w:sdt>
      </w:tr>
      <w:tr w:rsidR="004C1EB6" w:rsidRPr="00E12AE5" w14:paraId="48874A8F" w14:textId="77777777" w:rsidTr="009637E2">
        <w:trPr>
          <w:trHeight w:val="171"/>
        </w:trPr>
        <w:tc>
          <w:tcPr>
            <w:tcW w:w="3127" w:type="dxa"/>
            <w:tcBorders>
              <w:top w:val="single" w:sz="4" w:space="0" w:color="auto"/>
              <w:left w:val="single" w:sz="18" w:space="0" w:color="auto"/>
              <w:bottom w:val="single" w:sz="18" w:space="0" w:color="auto"/>
              <w:right w:val="single" w:sz="6" w:space="0" w:color="auto"/>
            </w:tcBorders>
            <w:hideMark/>
          </w:tcPr>
          <w:p w14:paraId="45B1D33E" w14:textId="77777777" w:rsidR="004C1EB6" w:rsidRPr="00E12AE5" w:rsidRDefault="004C1EB6" w:rsidP="009637E2">
            <w:pPr>
              <w:jc w:val="right"/>
              <w:rPr>
                <w:rFonts w:cstheme="minorHAnsi"/>
                <w:color w:val="000000" w:themeColor="text1"/>
              </w:rPr>
            </w:pPr>
          </w:p>
        </w:tc>
        <w:tc>
          <w:tcPr>
            <w:tcW w:w="2970" w:type="dxa"/>
            <w:tcBorders>
              <w:top w:val="single" w:sz="4" w:space="0" w:color="auto"/>
              <w:left w:val="single" w:sz="6" w:space="0" w:color="auto"/>
              <w:bottom w:val="single" w:sz="18" w:space="0" w:color="auto"/>
              <w:right w:val="single" w:sz="6" w:space="0" w:color="auto"/>
            </w:tcBorders>
          </w:tcPr>
          <w:p w14:paraId="5201DE18" w14:textId="77777777" w:rsidR="004C1EB6" w:rsidRPr="00E12AE5" w:rsidRDefault="004C1EB6" w:rsidP="009637E2">
            <w:pPr>
              <w:jc w:val="right"/>
              <w:rPr>
                <w:rFonts w:cstheme="minorHAnsi"/>
                <w:b/>
                <w:color w:val="000000" w:themeColor="text1"/>
              </w:rPr>
            </w:pPr>
            <w:r w:rsidRPr="00E12AE5">
              <w:rPr>
                <w:rFonts w:cstheme="minorHAnsi"/>
                <w:b/>
                <w:color w:val="000000" w:themeColor="text1"/>
              </w:rPr>
              <w:t xml:space="preserve">TOTAL FTEs =   </w:t>
            </w:r>
          </w:p>
        </w:tc>
        <w:sdt>
          <w:sdtPr>
            <w:rPr>
              <w:rFonts w:cstheme="minorHAnsi"/>
              <w:color w:val="808080" w:themeColor="background1" w:themeShade="80"/>
            </w:rPr>
            <w:id w:val="-619992825"/>
            <w:placeholder>
              <w:docPart w:val="0368B655EF94459CA03C8DDFB12F8549"/>
            </w:placeholder>
            <w:showingPlcHdr/>
          </w:sdtPr>
          <w:sdtEndPr/>
          <w:sdtContent>
            <w:tc>
              <w:tcPr>
                <w:tcW w:w="2921" w:type="dxa"/>
                <w:tcBorders>
                  <w:top w:val="single" w:sz="4" w:space="0" w:color="auto"/>
                  <w:left w:val="single" w:sz="6" w:space="0" w:color="auto"/>
                  <w:bottom w:val="single" w:sz="18" w:space="0" w:color="auto"/>
                  <w:right w:val="single" w:sz="18" w:space="0" w:color="auto"/>
                </w:tcBorders>
              </w:tcPr>
              <w:p w14:paraId="2CB22021" w14:textId="77777777" w:rsidR="004C1EB6" w:rsidRPr="00AE750B" w:rsidRDefault="004C1EB6" w:rsidP="009637E2">
                <w:pPr>
                  <w:rPr>
                    <w:rFonts w:cstheme="minorHAnsi"/>
                    <w:color w:val="808080" w:themeColor="background1" w:themeShade="80"/>
                  </w:rPr>
                </w:pPr>
                <w:r w:rsidRPr="00AE750B">
                  <w:rPr>
                    <w:rStyle w:val="PlaceholderText"/>
                    <w:rFonts w:cstheme="minorHAnsi"/>
                    <w:color w:val="808080" w:themeColor="background1" w:themeShade="80"/>
                  </w:rPr>
                  <w:t>Click here to enter TOTAL FTEs.</w:t>
                </w:r>
              </w:p>
            </w:tc>
          </w:sdtContent>
        </w:sdt>
      </w:tr>
    </w:tbl>
    <w:p w14:paraId="09442F1D" w14:textId="77777777" w:rsidR="004C1EB6" w:rsidRDefault="004C1EB6" w:rsidP="004C1EB6">
      <w:pPr>
        <w:rPr>
          <w:rFonts w:cstheme="minorHAnsi"/>
          <w:b/>
          <w:color w:val="2F5496" w:themeColor="accent1" w:themeShade="BF"/>
        </w:rPr>
      </w:pPr>
    </w:p>
    <w:p w14:paraId="17D012E0" w14:textId="77777777" w:rsidR="004C1EB6" w:rsidRPr="00D07B32" w:rsidRDefault="004C1EB6" w:rsidP="004C1EB6">
      <w:pPr>
        <w:pBdr>
          <w:top w:val="single" w:sz="4" w:space="1" w:color="auto"/>
        </w:pBdr>
        <w:rPr>
          <w:b/>
          <w:color w:val="2F5496" w:themeColor="accent1" w:themeShade="BF"/>
        </w:rPr>
      </w:pPr>
      <w:r w:rsidRPr="5AB72E6D">
        <w:rPr>
          <w:b/>
          <w:color w:val="2F5496" w:themeColor="accent1" w:themeShade="BF"/>
        </w:rPr>
        <w:t>PROGRAM BUDGET AND FUNDING SUMMARY</w:t>
      </w:r>
    </w:p>
    <w:p w14:paraId="2470DCB7" w14:textId="37195C8D" w:rsidR="001369EC" w:rsidRPr="001369EC" w:rsidRDefault="004C1EB6" w:rsidP="00AE750B">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ind w:left="360"/>
        <w:rPr>
          <w:b/>
          <w:bCs/>
        </w:rPr>
      </w:pPr>
      <w:r>
        <w:t xml:space="preserve">Complete Form 3 - Program Budget and Funding Summary (Excel spreadsheet) and upload completed document into </w:t>
      </w:r>
      <w:proofErr w:type="spellStart"/>
      <w:r>
        <w:t>Partner</w:t>
      </w:r>
      <w:r w:rsidR="002A4031">
        <w:t>G</w:t>
      </w:r>
      <w:r>
        <w:t>rants</w:t>
      </w:r>
      <w:proofErr w:type="spellEnd"/>
      <w:r>
        <w:t xml:space="preserve"> to complete this question. There are three tabs in the spreadsheet: Budget and Narrative, Funding Summary, and Instructions.</w:t>
      </w:r>
    </w:p>
    <w:p w14:paraId="18D01AF2" w14:textId="1F1A5E08" w:rsidR="004C1EB6" w:rsidRPr="001369EC" w:rsidRDefault="004C1EB6" w:rsidP="00AE750B">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b/>
          <w:bCs/>
        </w:rPr>
      </w:pPr>
      <w:r w:rsidRPr="001369EC">
        <w:rPr>
          <w:b/>
          <w:u w:val="single"/>
        </w:rPr>
        <w:t>Required Attachment:</w:t>
      </w:r>
      <w:r w:rsidRPr="001369EC">
        <w:rPr>
          <w:b/>
        </w:rPr>
        <w:t xml:space="preserve"> </w:t>
      </w:r>
      <w:r w:rsidR="00085E3D" w:rsidRPr="00981AB4">
        <w:rPr>
          <w:rFonts w:cstheme="minorHAnsi"/>
          <w:noProof/>
        </w:rPr>
        <w:drawing>
          <wp:inline distT="0" distB="0" distL="0" distR="0" wp14:anchorId="6AB9BE33" wp14:editId="72C2A34F">
            <wp:extent cx="150495" cy="1504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085E3D" w:rsidRPr="001369EC">
        <w:rPr>
          <w:b/>
        </w:rPr>
        <w:t xml:space="preserve"> </w:t>
      </w:r>
      <w:r w:rsidRPr="5AB72E6D">
        <w:t xml:space="preserve">Attach Form 3 – Program Budget and Funding Summary in </w:t>
      </w:r>
      <w:proofErr w:type="spellStart"/>
      <w:r w:rsidRPr="5AB72E6D">
        <w:t>Partnergrants</w:t>
      </w:r>
      <w:proofErr w:type="spellEnd"/>
    </w:p>
    <w:p w14:paraId="02A66DD1" w14:textId="1EF5B2A2" w:rsidR="004C1EB6" w:rsidRDefault="0044573E" w:rsidP="002A4031">
      <w:pPr>
        <w:tabs>
          <w:tab w:val="left" w:pos="1270"/>
        </w:tabs>
        <w:rPr>
          <w:rFonts w:eastAsia="Times New Roman"/>
        </w:rPr>
      </w:pPr>
      <w:sdt>
        <w:sdtPr>
          <w:rPr>
            <w:b/>
            <w:color w:val="2F5496" w:themeColor="accent1" w:themeShade="BF"/>
          </w:rPr>
          <w:id w:val="-783966822"/>
          <w14:checkbox>
            <w14:checked w14:val="0"/>
            <w14:checkedState w14:val="2612" w14:font="MS Gothic"/>
            <w14:uncheckedState w14:val="2610" w14:font="MS Gothic"/>
          </w14:checkbox>
        </w:sdtPr>
        <w:sdtEndPr/>
        <w:sdtContent>
          <w:r w:rsidR="002A4031">
            <w:rPr>
              <w:rFonts w:ascii="MS Gothic" w:eastAsia="MS Gothic" w:hAnsi="MS Gothic" w:hint="eastAsia"/>
              <w:b/>
              <w:color w:val="2F5496" w:themeColor="accent1" w:themeShade="BF"/>
            </w:rPr>
            <w:t>☐</w:t>
          </w:r>
        </w:sdtContent>
      </w:sdt>
      <w:r w:rsidR="004C1EB6" w:rsidRPr="5AB72E6D">
        <w:rPr>
          <w:b/>
          <w:color w:val="2F5496" w:themeColor="accent1" w:themeShade="BF"/>
        </w:rPr>
        <w:t xml:space="preserve"> </w:t>
      </w:r>
      <w:r w:rsidR="004C1EB6" w:rsidRPr="00981AB4">
        <w:rPr>
          <w:rFonts w:cstheme="minorHAnsi"/>
          <w:noProof/>
        </w:rPr>
        <w:drawing>
          <wp:inline distT="0" distB="0" distL="0" distR="0" wp14:anchorId="30000669" wp14:editId="0C02B59A">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4C1EB6" w:rsidRPr="5AB72E6D">
        <w:rPr>
          <w:b/>
          <w:color w:val="2F5496" w:themeColor="accent1" w:themeShade="BF"/>
        </w:rPr>
        <w:t xml:space="preserve">Check here to indicate that </w:t>
      </w:r>
      <w:r w:rsidR="004C1EB6" w:rsidRPr="5AB72E6D">
        <w:t xml:space="preserve">Form 3 – Program Budget and Funding Summary is attached in </w:t>
      </w:r>
      <w:proofErr w:type="spellStart"/>
      <w:r w:rsidR="004C1EB6" w:rsidRPr="5AB72E6D">
        <w:t>Partnergrants</w:t>
      </w:r>
      <w:proofErr w:type="spellEnd"/>
    </w:p>
    <w:p w14:paraId="45CF8B5F" w14:textId="77777777" w:rsidR="004C1EB6" w:rsidRPr="005814B1" w:rsidRDefault="004C1EB6" w:rsidP="004C1EB6">
      <w:pPr>
        <w:pStyle w:val="BodyText"/>
        <w:pBdr>
          <w:top w:val="single" w:sz="4" w:space="1" w:color="auto"/>
        </w:pBdr>
        <w:spacing w:after="60"/>
        <w:jc w:val="left"/>
        <w:rPr>
          <w:rFonts w:asciiTheme="minorHAnsi" w:hAnsiTheme="minorHAnsi" w:cstheme="minorBidi"/>
          <w:b/>
          <w:sz w:val="22"/>
          <w:szCs w:val="22"/>
        </w:rPr>
      </w:pPr>
      <w:r w:rsidRPr="7CEC8D79">
        <w:rPr>
          <w:rFonts w:asciiTheme="minorHAnsi" w:hAnsiTheme="minorHAnsi" w:cstheme="minorBidi"/>
          <w:b/>
          <w:sz w:val="22"/>
          <w:szCs w:val="22"/>
        </w:rPr>
        <w:t xml:space="preserve">General Form </w:t>
      </w:r>
      <w:r w:rsidRPr="005814B1">
        <w:rPr>
          <w:rFonts w:asciiTheme="minorHAnsi" w:hAnsiTheme="minorHAnsi" w:cstheme="minorBidi"/>
          <w:b/>
          <w:sz w:val="22"/>
          <w:szCs w:val="22"/>
        </w:rPr>
        <w:t>3</w:t>
      </w:r>
      <w:r w:rsidRPr="00995161">
        <w:rPr>
          <w:rFonts w:asciiTheme="minorHAnsi" w:hAnsiTheme="minorHAnsi" w:cstheme="minorBidi"/>
          <w:b/>
          <w:bCs/>
          <w:sz w:val="22"/>
          <w:szCs w:val="22"/>
        </w:rPr>
        <w:t xml:space="preserve"> </w:t>
      </w:r>
      <w:r w:rsidRPr="00995161">
        <w:rPr>
          <w:rStyle w:val="Style1"/>
          <w:rFonts w:asciiTheme="minorHAnsi" w:hAnsiTheme="minorHAnsi" w:cstheme="minorHAnsi"/>
          <w:b/>
          <w:bCs/>
        </w:rPr>
        <w:t>Program Budget and Funding Summary</w:t>
      </w:r>
      <w:r w:rsidRPr="00995161">
        <w:rPr>
          <w:rFonts w:asciiTheme="minorHAnsi" w:hAnsiTheme="minorHAnsi" w:cstheme="minorBidi"/>
          <w:b/>
          <w:bCs/>
          <w:sz w:val="22"/>
          <w:szCs w:val="22"/>
        </w:rPr>
        <w:t xml:space="preserve"> </w:t>
      </w:r>
      <w:r w:rsidRPr="005814B1">
        <w:rPr>
          <w:rFonts w:asciiTheme="minorHAnsi" w:hAnsiTheme="minorHAnsi" w:cstheme="minorBidi"/>
          <w:b/>
          <w:sz w:val="22"/>
          <w:szCs w:val="22"/>
        </w:rPr>
        <w:t>Instructions</w:t>
      </w:r>
    </w:p>
    <w:p w14:paraId="462287F1" w14:textId="77777777" w:rsidR="004C1EB6" w:rsidRPr="002274C1" w:rsidRDefault="004C1EB6" w:rsidP="004C1EB6">
      <w:pPr>
        <w:pStyle w:val="BodyText"/>
        <w:pBdr>
          <w:top w:val="single" w:sz="4" w:space="1" w:color="auto"/>
        </w:pBdr>
        <w:spacing w:after="60"/>
        <w:jc w:val="left"/>
        <w:rPr>
          <w:rStyle w:val="Style1"/>
          <w:rFonts w:asciiTheme="minorHAnsi" w:hAnsiTheme="minorHAnsi" w:cstheme="minorBidi"/>
          <w:b/>
          <w:szCs w:val="22"/>
        </w:rPr>
      </w:pPr>
    </w:p>
    <w:p w14:paraId="35C5FD85" w14:textId="77777777" w:rsidR="004C1EB6" w:rsidRDefault="004C1EB6" w:rsidP="004C1EB6">
      <w:pPr>
        <w:rPr>
          <w:rStyle w:val="Style1"/>
          <w:rFonts w:cstheme="minorHAnsi"/>
        </w:rPr>
      </w:pPr>
      <w:r w:rsidRPr="002274C1">
        <w:rPr>
          <w:rStyle w:val="Style1"/>
          <w:rFonts w:cstheme="minorHAnsi"/>
        </w:rPr>
        <w:t>Form 3</w:t>
      </w:r>
      <w:r>
        <w:rPr>
          <w:rStyle w:val="Style1"/>
          <w:rFonts w:cstheme="minorHAnsi"/>
        </w:rPr>
        <w:t xml:space="preserve"> -</w:t>
      </w:r>
      <w:r w:rsidRPr="002274C1">
        <w:rPr>
          <w:rStyle w:val="Style1"/>
          <w:rFonts w:cstheme="minorHAnsi"/>
        </w:rPr>
        <w:t xml:space="preserve"> Program Budget and Funding Summary is a spreadsheet intended to capture the budget of the proposed program, including City funding as well as program funding from other sources. </w:t>
      </w:r>
    </w:p>
    <w:p w14:paraId="079BB069" w14:textId="77777777" w:rsidR="004C1EB6" w:rsidRPr="002274C1" w:rsidRDefault="004C1EB6" w:rsidP="004C1EB6">
      <w:pPr>
        <w:rPr>
          <w:rStyle w:val="Style1"/>
          <w:rFonts w:cstheme="minorHAnsi"/>
        </w:rPr>
      </w:pPr>
      <w:r w:rsidRPr="002274C1">
        <w:rPr>
          <w:rStyle w:val="Style1"/>
          <w:rFonts w:cstheme="minorHAnsi"/>
        </w:rPr>
        <w:lastRenderedPageBreak/>
        <w:t xml:space="preserve">The </w:t>
      </w:r>
      <w:r>
        <w:rPr>
          <w:rStyle w:val="Style1"/>
          <w:rFonts w:cstheme="minorHAnsi"/>
        </w:rPr>
        <w:t>Instructions tab contains</w:t>
      </w:r>
      <w:r w:rsidRPr="002274C1">
        <w:rPr>
          <w:rStyle w:val="Style1"/>
          <w:rFonts w:cstheme="minorHAnsi"/>
        </w:rPr>
        <w:t xml:space="preserve"> instructions on how to fill out each section</w:t>
      </w:r>
      <w:r>
        <w:rPr>
          <w:rStyle w:val="Style1"/>
          <w:rFonts w:cstheme="minorHAnsi"/>
        </w:rPr>
        <w:t xml:space="preserve">. </w:t>
      </w:r>
      <w:r w:rsidRPr="002274C1">
        <w:rPr>
          <w:rStyle w:val="Style1"/>
          <w:rFonts w:cstheme="minorHAnsi"/>
        </w:rPr>
        <w:t xml:space="preserve">Any activities or eligible costs </w:t>
      </w:r>
      <w:r>
        <w:rPr>
          <w:rStyle w:val="Style1"/>
          <w:rFonts w:cstheme="minorHAnsi"/>
        </w:rPr>
        <w:t>for which</w:t>
      </w:r>
      <w:r w:rsidRPr="002274C1">
        <w:rPr>
          <w:rStyle w:val="Style1"/>
          <w:rFonts w:cstheme="minorHAnsi"/>
        </w:rPr>
        <w:t xml:space="preserve"> the </w:t>
      </w:r>
      <w:r>
        <w:rPr>
          <w:rStyle w:val="Style1"/>
          <w:rFonts w:cstheme="minorHAnsi"/>
        </w:rPr>
        <w:t>offeror</w:t>
      </w:r>
      <w:r w:rsidRPr="002274C1">
        <w:rPr>
          <w:rStyle w:val="Style1"/>
          <w:rFonts w:cstheme="minorHAnsi"/>
        </w:rPr>
        <w:t xml:space="preserve"> does not inten</w:t>
      </w:r>
      <w:r>
        <w:rPr>
          <w:rStyle w:val="Style1"/>
          <w:rFonts w:cstheme="minorHAnsi"/>
        </w:rPr>
        <w:t>d</w:t>
      </w:r>
      <w:r w:rsidRPr="002274C1">
        <w:rPr>
          <w:rStyle w:val="Style1"/>
          <w:rFonts w:cstheme="minorHAnsi"/>
        </w:rPr>
        <w:t xml:space="preserve"> to request funding, or apply funds from other sources, should be left empty.</w:t>
      </w:r>
    </w:p>
    <w:p w14:paraId="7ACB5E7E" w14:textId="77777777" w:rsidR="004C1EB6" w:rsidRPr="002274C1" w:rsidRDefault="004C1EB6" w:rsidP="004C1EB6">
      <w:pPr>
        <w:rPr>
          <w:rStyle w:val="Style1"/>
          <w:rFonts w:cstheme="minorHAnsi"/>
        </w:rPr>
      </w:pPr>
      <w:r w:rsidRPr="002274C1">
        <w:rPr>
          <w:rStyle w:val="Style1"/>
          <w:rFonts w:cstheme="minorHAnsi"/>
        </w:rPr>
        <w:t>In general, Offerors must:</w:t>
      </w:r>
    </w:p>
    <w:p w14:paraId="66F50A5F" w14:textId="77777777" w:rsidR="004C1EB6" w:rsidRPr="002274C1" w:rsidRDefault="004C1EB6" w:rsidP="004C1EB6">
      <w:pPr>
        <w:pStyle w:val="ListParagraph"/>
        <w:numPr>
          <w:ilvl w:val="0"/>
          <w:numId w:val="9"/>
        </w:numPr>
        <w:spacing w:line="256" w:lineRule="auto"/>
        <w:rPr>
          <w:rStyle w:val="Style1"/>
          <w:rFonts w:cstheme="minorHAnsi"/>
        </w:rPr>
      </w:pPr>
      <w:r w:rsidRPr="002274C1">
        <w:rPr>
          <w:rStyle w:val="Style1"/>
          <w:rFonts w:cstheme="minorHAnsi"/>
        </w:rPr>
        <w:t>Enter all line-item amounts as whole dollars</w:t>
      </w:r>
    </w:p>
    <w:p w14:paraId="619BCF6D" w14:textId="77777777" w:rsidR="004C1EB6" w:rsidRDefault="004C1EB6" w:rsidP="004C1EB6">
      <w:pPr>
        <w:pStyle w:val="ListParagraph"/>
        <w:numPr>
          <w:ilvl w:val="0"/>
          <w:numId w:val="9"/>
        </w:numPr>
        <w:spacing w:line="256" w:lineRule="auto"/>
        <w:rPr>
          <w:rStyle w:val="Style1"/>
        </w:rPr>
      </w:pPr>
      <w:r w:rsidRPr="10BE2C37">
        <w:rPr>
          <w:rStyle w:val="Style1"/>
        </w:rPr>
        <w:t xml:space="preserve">Apportion your funding request </w:t>
      </w:r>
      <w:r>
        <w:rPr>
          <w:rStyle w:val="Style1"/>
        </w:rPr>
        <w:t>into 12 months of funding</w:t>
      </w:r>
    </w:p>
    <w:p w14:paraId="31717E89" w14:textId="77777777" w:rsidR="004C1EB6" w:rsidRDefault="004C1EB6" w:rsidP="004C1EB6">
      <w:pPr>
        <w:pStyle w:val="ListParagraph"/>
        <w:numPr>
          <w:ilvl w:val="0"/>
          <w:numId w:val="9"/>
        </w:numPr>
        <w:spacing w:line="256" w:lineRule="auto"/>
        <w:rPr>
          <w:rStyle w:val="Style1"/>
        </w:rPr>
      </w:pPr>
      <w:r>
        <w:rPr>
          <w:rStyle w:val="Style1"/>
        </w:rPr>
        <w:t>Include Other Funding for the first program period (12 months) in the Budget</w:t>
      </w:r>
    </w:p>
    <w:p w14:paraId="6A1023DC" w14:textId="77777777" w:rsidR="004C1EB6" w:rsidRPr="002274C1" w:rsidRDefault="004C1EB6" w:rsidP="004C1EB6">
      <w:pPr>
        <w:pStyle w:val="ListParagraph"/>
        <w:numPr>
          <w:ilvl w:val="0"/>
          <w:numId w:val="9"/>
        </w:numPr>
        <w:spacing w:line="256" w:lineRule="auto"/>
        <w:rPr>
          <w:rStyle w:val="Style1"/>
          <w:rFonts w:cstheme="minorHAnsi"/>
        </w:rPr>
      </w:pPr>
      <w:r>
        <w:rPr>
          <w:rStyle w:val="Style1"/>
          <w:rFonts w:cstheme="minorHAnsi"/>
        </w:rPr>
        <w:t>Do not</w:t>
      </w:r>
      <w:r w:rsidRPr="002274C1">
        <w:rPr>
          <w:rStyle w:val="Style1"/>
          <w:rFonts w:cstheme="minorHAnsi"/>
        </w:rPr>
        <w:t xml:space="preserve"> erase or change formulas or functions - only enter information into the orange-colored cells</w:t>
      </w:r>
    </w:p>
    <w:p w14:paraId="083CA3D0" w14:textId="77777777" w:rsidR="004C1EB6" w:rsidRDefault="004C1EB6" w:rsidP="004C1EB6">
      <w:pPr>
        <w:pStyle w:val="ListParagraph"/>
        <w:numPr>
          <w:ilvl w:val="0"/>
          <w:numId w:val="9"/>
        </w:numPr>
        <w:spacing w:line="256" w:lineRule="auto"/>
        <w:rPr>
          <w:rStyle w:val="Style1"/>
          <w:rFonts w:cstheme="minorHAnsi"/>
        </w:rPr>
      </w:pPr>
      <w:r w:rsidRPr="002274C1">
        <w:rPr>
          <w:rStyle w:val="Style1"/>
          <w:rFonts w:cstheme="minorHAnsi"/>
        </w:rPr>
        <w:t>If a formula error is discovered, please alert your Solicitation Point of Contact as soon as possible. Excel formulas and functions exist throughout the workbook and across worksheets to limit the necessity of the applicant to enter duplicitous information.</w:t>
      </w:r>
    </w:p>
    <w:p w14:paraId="196523D4" w14:textId="77777777" w:rsidR="004C1EB6" w:rsidRDefault="004C1EB6" w:rsidP="004C1EB6">
      <w:pPr>
        <w:pStyle w:val="ListParagraph"/>
        <w:numPr>
          <w:ilvl w:val="0"/>
          <w:numId w:val="9"/>
        </w:numPr>
        <w:spacing w:line="256" w:lineRule="auto"/>
      </w:pPr>
      <w:r>
        <w:t>E</w:t>
      </w:r>
      <w:r w:rsidRPr="009B4968">
        <w:t>nsure all line item amounts, subtotals, and totals are in WHOLE DOLLARS and are correct</w:t>
      </w:r>
    </w:p>
    <w:p w14:paraId="581C3782" w14:textId="77777777" w:rsidR="004C1EB6" w:rsidRDefault="004C1EB6" w:rsidP="004C1EB6">
      <w:pPr>
        <w:pStyle w:val="ListParagraph"/>
        <w:numPr>
          <w:ilvl w:val="0"/>
          <w:numId w:val="9"/>
        </w:numPr>
        <w:spacing w:line="256" w:lineRule="auto"/>
        <w:rPr>
          <w:rFonts w:cstheme="minorHAnsi"/>
        </w:rPr>
      </w:pPr>
      <w:r w:rsidRPr="009B4968">
        <w:rPr>
          <w:rFonts w:cstheme="minorHAnsi"/>
        </w:rPr>
        <w:t xml:space="preserve">For every budget line containing a requested amount of </w:t>
      </w:r>
      <w:r w:rsidRPr="009B4968">
        <w:rPr>
          <w:rFonts w:cstheme="minorHAnsi"/>
          <w:u w:val="single"/>
        </w:rPr>
        <w:t>City of Austin funding</w:t>
      </w:r>
      <w:r w:rsidRPr="009B4968">
        <w:rPr>
          <w:rFonts w:cstheme="minorHAnsi"/>
        </w:rPr>
        <w:t xml:space="preserve">, enter a short description or list of items included in that budget line in </w:t>
      </w:r>
      <w:r>
        <w:rPr>
          <w:rFonts w:cstheme="minorHAnsi"/>
        </w:rPr>
        <w:t>Column E</w:t>
      </w:r>
    </w:p>
    <w:p w14:paraId="4D8A589B" w14:textId="77777777" w:rsidR="004C1EB6" w:rsidRPr="001369EC" w:rsidRDefault="004C1EB6" w:rsidP="001369EC">
      <w:pPr>
        <w:pStyle w:val="ListParagraph"/>
        <w:numPr>
          <w:ilvl w:val="0"/>
          <w:numId w:val="9"/>
        </w:numPr>
        <w:spacing w:line="256" w:lineRule="auto"/>
        <w:rPr>
          <w:rFonts w:cstheme="minorHAnsi"/>
        </w:rPr>
      </w:pPr>
      <w:r w:rsidRPr="009B4968">
        <w:t>Do not enter narrative for budget lines that are blank or budgeted amounts from Other Funding.</w:t>
      </w:r>
    </w:p>
    <w:p w14:paraId="4F761F1B" w14:textId="77777777" w:rsidR="001369EC" w:rsidRPr="001369EC" w:rsidRDefault="001369EC" w:rsidP="001369EC">
      <w:pPr>
        <w:pStyle w:val="ListParagraph"/>
        <w:spacing w:line="256" w:lineRule="auto"/>
        <w:rPr>
          <w:rFonts w:cstheme="minorHAnsi"/>
        </w:rPr>
      </w:pPr>
    </w:p>
    <w:p w14:paraId="01941EC3" w14:textId="77777777" w:rsidR="004C1EB6" w:rsidRPr="00C569EA" w:rsidRDefault="004C1EB6" w:rsidP="00AE750B">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810"/>
        <w:rPr>
          <w:rFonts w:eastAsia="Times New Roman"/>
          <w:snapToGrid w:val="0"/>
          <w:color w:val="000000" w:themeColor="text1"/>
        </w:rPr>
      </w:pPr>
      <w:r w:rsidRPr="425CA0C2">
        <w:rPr>
          <w:rFonts w:eastAsia="Times New Roman"/>
          <w:snapToGrid w:val="0"/>
          <w:color w:val="000000" w:themeColor="text1"/>
        </w:rPr>
        <w:t xml:space="preserve">Provide the total amount of City funding requested </w:t>
      </w:r>
      <w:r>
        <w:rPr>
          <w:rFonts w:eastAsia="Times New Roman"/>
          <w:snapToGrid w:val="0"/>
          <w:color w:val="000000" w:themeColor="text1"/>
        </w:rPr>
        <w:t>for the 12-month period.</w:t>
      </w:r>
    </w:p>
    <w:sdt>
      <w:sdtPr>
        <w:id w:val="1108855606"/>
        <w:placeholder>
          <w:docPart w:val="F5ADED744CB74DAE9C8895987DDBDC8E"/>
        </w:placeholder>
        <w:showingPlcHdr/>
      </w:sdtPr>
      <w:sdtEndPr/>
      <w:sdtContent>
        <w:p w14:paraId="2A6CCB0D" w14:textId="77777777" w:rsidR="004C1EB6" w:rsidRPr="003F54F9" w:rsidRDefault="004C1EB6" w:rsidP="00AE750B">
          <w:pPr>
            <w:spacing w:after="0"/>
            <w:ind w:left="720"/>
          </w:pPr>
          <w:r w:rsidRPr="00085E3D">
            <w:rPr>
              <w:color w:val="808080" w:themeColor="background1" w:themeShade="80"/>
            </w:rPr>
            <w:t>Enter $ Total amount of City funding requested.</w:t>
          </w:r>
        </w:p>
      </w:sdtContent>
    </w:sdt>
    <w:p w14:paraId="2AB66BA5" w14:textId="77777777" w:rsidR="004C1EB6" w:rsidRPr="00085E3D" w:rsidRDefault="004C1EB6" w:rsidP="00AE750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810"/>
        <w:rPr>
          <w:rFonts w:eastAsia="Times New Roman"/>
          <w:snapToGrid w:val="0"/>
          <w:color w:val="000000" w:themeColor="text1"/>
        </w:rPr>
      </w:pPr>
      <w:r w:rsidRPr="003F54F9">
        <w:rPr>
          <w:rFonts w:eastAsia="Times New Roman"/>
          <w:snapToGrid w:val="0"/>
          <w:color w:val="000000" w:themeColor="text1"/>
        </w:rPr>
        <w:t>In the text box below include a summary description of the budget justification for the program strategy/strategies.</w:t>
      </w:r>
    </w:p>
    <w:p w14:paraId="334C6794" w14:textId="77777777" w:rsidR="004C1EB6" w:rsidRDefault="0044573E" w:rsidP="00AE750B">
      <w:pPr>
        <w:ind w:left="720"/>
        <w:rPr>
          <w:rStyle w:val="Style1"/>
          <w:rFonts w:cstheme="minorHAnsi"/>
        </w:rPr>
      </w:pPr>
      <w:sdt>
        <w:sdtPr>
          <w:rPr>
            <w:rStyle w:val="Style1"/>
            <w:rFonts w:cstheme="minorHAnsi"/>
            <w:i/>
          </w:rPr>
          <w:id w:val="-908609913"/>
          <w:placeholder>
            <w:docPart w:val="3980681272724248B03BE70F2E012F89"/>
          </w:placeholder>
          <w:showingPlcHdr/>
          <w15:color w:val="3366FF"/>
        </w:sdtPr>
        <w:sdtEndPr>
          <w:rPr>
            <w:rStyle w:val="Style1"/>
          </w:rPr>
        </w:sdtEndPr>
        <w:sdtContent>
          <w:r w:rsidR="004C1EB6" w:rsidRPr="005814B1">
            <w:rPr>
              <w:rStyle w:val="PlaceholderText"/>
              <w:rFonts w:cstheme="minorHAnsi"/>
            </w:rPr>
            <w:t xml:space="preserve">Click or tap here to enter text. </w:t>
          </w:r>
        </w:sdtContent>
      </w:sdt>
    </w:p>
    <w:p w14:paraId="152E77AA" w14:textId="77777777" w:rsidR="004C1EB6" w:rsidRPr="007C418B" w:rsidRDefault="004C1EB6" w:rsidP="00AE750B">
      <w:pPr>
        <w:pBdr>
          <w:top w:val="single" w:sz="4" w:space="1" w:color="auto"/>
        </w:pBdr>
        <w:spacing w:after="0"/>
      </w:pPr>
      <w:r>
        <w:rPr>
          <w:rFonts w:cstheme="minorHAnsi"/>
          <w:b/>
          <w:color w:val="2F5496" w:themeColor="accent1" w:themeShade="BF"/>
        </w:rPr>
        <w:t>COST EFFECTIVENESS</w:t>
      </w:r>
    </w:p>
    <w:p w14:paraId="32B17D41" w14:textId="77777777" w:rsidR="004C1EB6" w:rsidRDefault="004C1EB6" w:rsidP="00AE750B">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810"/>
        <w:rPr>
          <w:rFonts w:eastAsia="Times New Roman" w:cstheme="minorHAnsi"/>
          <w:snapToGrid w:val="0"/>
          <w:color w:val="000000" w:themeColor="text1"/>
        </w:rPr>
      </w:pPr>
      <w:r>
        <w:rPr>
          <w:rFonts w:eastAsia="Times New Roman" w:cstheme="minorHAnsi"/>
          <w:snapToGrid w:val="0"/>
          <w:color w:val="000000" w:themeColor="text1"/>
        </w:rPr>
        <w:t>Explain how you have considered efficient allocation of financial and staff resources when determining the budget and staffing plan for the proposed program.</w:t>
      </w:r>
    </w:p>
    <w:p w14:paraId="5E1EE331" w14:textId="77777777" w:rsidR="004C1EB6" w:rsidRPr="00834121" w:rsidRDefault="0044573E" w:rsidP="00AE750B">
      <w:pPr>
        <w:spacing w:after="0"/>
        <w:ind w:left="720"/>
        <w:rPr>
          <w:rFonts w:ascii="Calibri" w:hAnsi="Calibri"/>
        </w:rPr>
      </w:pPr>
      <w:sdt>
        <w:sdtPr>
          <w:rPr>
            <w:rStyle w:val="Style1"/>
            <w:i/>
          </w:rPr>
          <w:id w:val="-512770460"/>
          <w:placeholder>
            <w:docPart w:val="64A1E24DB28D4D098331243D2190F5CC"/>
          </w:placeholder>
          <w:showingPlcHdr/>
          <w15:color w:val="3366FF"/>
        </w:sdtPr>
        <w:sdtEndPr>
          <w:rPr>
            <w:rStyle w:val="Style1"/>
          </w:rPr>
        </w:sdtEndPr>
        <w:sdtContent>
          <w:r w:rsidR="004C1EB6" w:rsidRPr="005814B1">
            <w:rPr>
              <w:rStyle w:val="PlaceholderText"/>
            </w:rPr>
            <w:t xml:space="preserve">Click or tap here to enter text. </w:t>
          </w:r>
        </w:sdtContent>
      </w:sdt>
    </w:p>
    <w:p w14:paraId="61FEB650" w14:textId="77777777" w:rsidR="004C1EB6" w:rsidRPr="00834121" w:rsidRDefault="004C1EB6" w:rsidP="00AE750B">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810"/>
        <w:rPr>
          <w:rFonts w:eastAsia="Times New Roman"/>
          <w:snapToGrid w:val="0"/>
          <w:color w:val="000000" w:themeColor="text1"/>
        </w:rPr>
      </w:pPr>
      <w:r w:rsidRPr="00C569EA">
        <w:rPr>
          <w:rFonts w:eastAsia="Times New Roman"/>
          <w:snapToGrid w:val="0"/>
          <w:color w:val="000000" w:themeColor="text1"/>
        </w:rPr>
        <w:t xml:space="preserve">Enter below the average cost per client from the </w:t>
      </w:r>
      <w:r w:rsidRPr="00C569EA">
        <w:rPr>
          <w:rFonts w:eastAsia="Times New Roman"/>
          <w:b/>
          <w:bCs/>
          <w:snapToGrid w:val="0"/>
          <w:color w:val="000000" w:themeColor="text1"/>
        </w:rPr>
        <w:t>Form 3 -</w:t>
      </w:r>
      <w:r w:rsidRPr="00C569EA">
        <w:rPr>
          <w:rFonts w:eastAsia="Times New Roman"/>
          <w:snapToGrid w:val="0"/>
          <w:color w:val="000000" w:themeColor="text1"/>
        </w:rPr>
        <w:t xml:space="preserve"> </w:t>
      </w:r>
      <w:r w:rsidRPr="261A000D">
        <w:rPr>
          <w:rFonts w:eastAsia="Times New Roman"/>
          <w:b/>
          <w:bCs/>
          <w:snapToGrid w:val="0"/>
          <w:color w:val="000000" w:themeColor="text1"/>
        </w:rPr>
        <w:t xml:space="preserve">Program Budget and </w:t>
      </w:r>
      <w:r>
        <w:rPr>
          <w:rFonts w:eastAsia="Times New Roman"/>
          <w:b/>
          <w:snapToGrid w:val="0"/>
          <w:color w:val="000000" w:themeColor="text1"/>
        </w:rPr>
        <w:t>Funding Summary</w:t>
      </w:r>
      <w:r>
        <w:rPr>
          <w:rFonts w:eastAsia="Times New Roman"/>
          <w:snapToGrid w:val="0"/>
          <w:color w:val="000000" w:themeColor="text1"/>
        </w:rPr>
        <w:t xml:space="preserve"> spreadsheet (cell B7 on the Cost per Client tab</w:t>
      </w:r>
      <w:r w:rsidRPr="00C569EA">
        <w:rPr>
          <w:rFonts w:eastAsia="Times New Roman"/>
          <w:snapToGrid w:val="0"/>
          <w:color w:val="000000" w:themeColor="text1"/>
        </w:rPr>
        <w:t xml:space="preserve">).  </w:t>
      </w:r>
    </w:p>
    <w:p w14:paraId="03A5059D" w14:textId="77777777" w:rsidR="004C1EB6" w:rsidRDefault="0044573E" w:rsidP="00AE750B">
      <w:pPr>
        <w:spacing w:after="0"/>
        <w:ind w:left="720"/>
        <w:rPr>
          <w:b/>
          <w:bCs/>
          <w:color w:val="2F5496" w:themeColor="accent1" w:themeShade="BF"/>
        </w:rPr>
      </w:pPr>
      <w:sdt>
        <w:sdtPr>
          <w:rPr>
            <w:rStyle w:val="Style1"/>
            <w:i/>
          </w:rPr>
          <w:id w:val="699038188"/>
          <w:placeholder>
            <w:docPart w:val="CC4AD7F70195407CADF57A09CF171E0B"/>
          </w:placeholder>
          <w:showingPlcHdr/>
          <w15:color w:val="3366FF"/>
        </w:sdtPr>
        <w:sdtEndPr>
          <w:rPr>
            <w:rStyle w:val="Style1"/>
          </w:rPr>
        </w:sdtEndPr>
        <w:sdtContent>
          <w:r w:rsidR="004C1EB6">
            <w:rPr>
              <w:rStyle w:val="PlaceholderText"/>
            </w:rPr>
            <w:t>Enter $ Average Cost per Client.</w:t>
          </w:r>
          <w:r w:rsidR="004C1EB6" w:rsidRPr="005814B1">
            <w:rPr>
              <w:rStyle w:val="PlaceholderText"/>
            </w:rPr>
            <w:t xml:space="preserve"> </w:t>
          </w:r>
        </w:sdtContent>
      </w:sdt>
      <w:r w:rsidR="004C1EB6" w:rsidRPr="2C53359D">
        <w:rPr>
          <w:b/>
          <w:bCs/>
          <w:color w:val="2F5496" w:themeColor="accent1" w:themeShade="BF"/>
        </w:rPr>
        <w:t xml:space="preserve"> </w:t>
      </w:r>
    </w:p>
    <w:p w14:paraId="6CD516BF" w14:textId="77777777" w:rsidR="004C1EB6" w:rsidRPr="003F54F9" w:rsidRDefault="004C1EB6" w:rsidP="00AE750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10"/>
        <w:rPr>
          <w:rFonts w:eastAsia="Times New Roman"/>
          <w:snapToGrid w:val="0"/>
          <w:color w:val="000000" w:themeColor="text1"/>
        </w:rPr>
      </w:pPr>
      <w:r w:rsidRPr="003F54F9">
        <w:rPr>
          <w:rFonts w:eastAsia="Times New Roman"/>
          <w:snapToGrid w:val="0"/>
          <w:color w:val="000000" w:themeColor="text1"/>
        </w:rPr>
        <w:t>Describe in the text box below why the cost per client is appropriate for the level of services being provided.</w:t>
      </w:r>
    </w:p>
    <w:p w14:paraId="45D69EDD" w14:textId="77777777" w:rsidR="004C1EB6" w:rsidRDefault="0044573E" w:rsidP="00AE750B">
      <w:pPr>
        <w:spacing w:after="0"/>
        <w:ind w:left="720"/>
        <w:rPr>
          <w:b/>
          <w:bCs/>
          <w:color w:val="2F5496" w:themeColor="accent1" w:themeShade="BF"/>
        </w:rPr>
      </w:pPr>
      <w:sdt>
        <w:sdtPr>
          <w:rPr>
            <w:rStyle w:val="Style1"/>
            <w:i/>
          </w:rPr>
          <w:id w:val="1385678762"/>
          <w:placeholder>
            <w:docPart w:val="5C513B9A1D874E40B480FD80E3288E7E"/>
          </w:placeholder>
          <w:showingPlcHdr/>
          <w15:color w:val="3366FF"/>
        </w:sdtPr>
        <w:sdtEndPr>
          <w:rPr>
            <w:rStyle w:val="Style1"/>
          </w:rPr>
        </w:sdtEndPr>
        <w:sdtContent>
          <w:r w:rsidR="004C1EB6" w:rsidRPr="005814B1">
            <w:rPr>
              <w:rStyle w:val="PlaceholderText"/>
            </w:rPr>
            <w:t xml:space="preserve">Click or tap here to enter text. </w:t>
          </w:r>
        </w:sdtContent>
      </w:sdt>
      <w:r w:rsidR="004C1EB6" w:rsidRPr="2C53359D">
        <w:rPr>
          <w:b/>
          <w:bCs/>
          <w:color w:val="2F5496" w:themeColor="accent1" w:themeShade="BF"/>
        </w:rPr>
        <w:t xml:space="preserve"> </w:t>
      </w:r>
    </w:p>
    <w:sectPr w:rsidR="004C1EB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91DD" w14:textId="77777777" w:rsidR="00737E14" w:rsidRDefault="00737E14" w:rsidP="00C9195C">
      <w:pPr>
        <w:spacing w:after="0" w:line="240" w:lineRule="auto"/>
      </w:pPr>
      <w:r>
        <w:separator/>
      </w:r>
    </w:p>
  </w:endnote>
  <w:endnote w:type="continuationSeparator" w:id="0">
    <w:p w14:paraId="14280CA3" w14:textId="77777777" w:rsidR="00737E14" w:rsidRDefault="00737E14" w:rsidP="00C9195C">
      <w:pPr>
        <w:spacing w:after="0" w:line="240" w:lineRule="auto"/>
      </w:pPr>
      <w:r>
        <w:continuationSeparator/>
      </w:r>
    </w:p>
  </w:endnote>
  <w:endnote w:type="continuationNotice" w:id="1">
    <w:p w14:paraId="5158737E" w14:textId="77777777" w:rsidR="00737E14" w:rsidRDefault="00737E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3CC6" w14:textId="77777777" w:rsidR="00063ACC" w:rsidRDefault="00063ACC">
    <w:pPr>
      <w:pStyle w:val="Footer"/>
    </w:pPr>
    <w:r>
      <w:t>Form 2b – Work Statement – Benefits Enrollment</w:t>
    </w:r>
    <w:r>
      <w:tab/>
    </w:r>
    <w:r>
      <w:tab/>
    </w:r>
    <w:sdt>
      <w:sdtPr>
        <w:id w:val="1203907528"/>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3BCB" w14:textId="77777777" w:rsidR="00737E14" w:rsidRDefault="00737E14" w:rsidP="00C9195C">
      <w:pPr>
        <w:spacing w:after="0" w:line="240" w:lineRule="auto"/>
      </w:pPr>
      <w:r>
        <w:separator/>
      </w:r>
    </w:p>
  </w:footnote>
  <w:footnote w:type="continuationSeparator" w:id="0">
    <w:p w14:paraId="38CEB871" w14:textId="77777777" w:rsidR="00737E14" w:rsidRDefault="00737E14" w:rsidP="00C9195C">
      <w:pPr>
        <w:spacing w:after="0" w:line="240" w:lineRule="auto"/>
      </w:pPr>
      <w:r>
        <w:continuationSeparator/>
      </w:r>
    </w:p>
  </w:footnote>
  <w:footnote w:type="continuationNotice" w:id="1">
    <w:p w14:paraId="600DE58D" w14:textId="77777777" w:rsidR="00737E14" w:rsidRDefault="00737E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8F27" w14:textId="76832204" w:rsidR="00C9195C" w:rsidRPr="00D02979" w:rsidRDefault="00C9195C" w:rsidP="00C9195C">
    <w:pPr>
      <w:spacing w:after="0"/>
      <w:ind w:left="-540" w:right="965"/>
      <w:contextualSpacing/>
      <w:jc w:val="center"/>
      <w:rPr>
        <w:b/>
        <w:bCs/>
      </w:rPr>
    </w:pPr>
    <w:r w:rsidRPr="00D02979">
      <w:rPr>
        <w:b/>
        <w:noProof/>
        <w:color w:val="2B579A"/>
        <w:shd w:val="clear" w:color="auto" w:fill="E6E6E6"/>
      </w:rPr>
      <w:drawing>
        <wp:anchor distT="0" distB="0" distL="114300" distR="114300" simplePos="0" relativeHeight="251656704" behindDoc="1" locked="0" layoutInCell="1" allowOverlap="1" wp14:anchorId="56E887A5" wp14:editId="31A8A766">
          <wp:simplePos x="0" y="0"/>
          <wp:positionH relativeFrom="margin">
            <wp:posOffset>5401422</wp:posOffset>
          </wp:positionH>
          <wp:positionV relativeFrom="topMargin">
            <wp:posOffset>556799</wp:posOffset>
          </wp:positionV>
          <wp:extent cx="465129" cy="491600"/>
          <wp:effectExtent l="0" t="0" r="0" b="3810"/>
          <wp:wrapNone/>
          <wp:docPr id="28"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2979">
      <w:rPr>
        <w:b/>
        <w:noProof/>
        <w:color w:val="2B579A"/>
        <w:shd w:val="clear" w:color="auto" w:fill="E6E6E6"/>
      </w:rPr>
      <w:drawing>
        <wp:anchor distT="0" distB="0" distL="114300" distR="114300" simplePos="0" relativeHeight="251657728" behindDoc="1" locked="0" layoutInCell="1" allowOverlap="1" wp14:anchorId="2E2AC175" wp14:editId="394C7155">
          <wp:simplePos x="0" y="0"/>
          <wp:positionH relativeFrom="margin">
            <wp:posOffset>-250223</wp:posOffset>
          </wp:positionH>
          <wp:positionV relativeFrom="paragraph">
            <wp:posOffset>97862</wp:posOffset>
          </wp:positionV>
          <wp:extent cx="897890" cy="424180"/>
          <wp:effectExtent l="0" t="0" r="0" b="0"/>
          <wp:wrapThrough wrapText="bothSides">
            <wp:wrapPolygon edited="0">
              <wp:start x="0" y="0"/>
              <wp:lineTo x="0" y="20371"/>
              <wp:lineTo x="21081" y="20371"/>
              <wp:lineTo x="21081" y="0"/>
              <wp:lineTo x="0" y="0"/>
            </wp:wrapPolygon>
          </wp:wrapThrough>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Pr="00D02979">
      <w:rPr>
        <w:b/>
        <w:bCs/>
      </w:rPr>
      <w:t>City of Austin</w:t>
    </w:r>
  </w:p>
  <w:p w14:paraId="3BC6A109" w14:textId="77777777" w:rsidR="00C9195C" w:rsidRPr="00D02979" w:rsidRDefault="00C9195C" w:rsidP="00C9195C">
    <w:pPr>
      <w:spacing w:after="0"/>
      <w:ind w:left="-540" w:right="965"/>
      <w:contextualSpacing/>
      <w:jc w:val="center"/>
      <w:rPr>
        <w:b/>
        <w:bCs/>
      </w:rPr>
    </w:pPr>
    <w:r w:rsidRPr="00D02979">
      <w:rPr>
        <w:b/>
        <w:bCs/>
      </w:rPr>
      <w:t>Austin Public Health</w:t>
    </w:r>
  </w:p>
  <w:p w14:paraId="4E1CB641" w14:textId="77777777" w:rsidR="00C9195C" w:rsidRDefault="00C9195C" w:rsidP="00C9195C">
    <w:pPr>
      <w:pStyle w:val="Header"/>
      <w:ind w:left="-540"/>
      <w:contextualSpacing/>
      <w:rPr>
        <w:b/>
        <w:bCs/>
      </w:rPr>
    </w:pPr>
    <w:r>
      <w:rPr>
        <w:b/>
        <w:bCs/>
      </w:rPr>
      <w:tab/>
      <w:t xml:space="preserve">        RFP 2022-00</w:t>
    </w:r>
    <w:r w:rsidR="006D0AFE">
      <w:rPr>
        <w:b/>
        <w:bCs/>
      </w:rPr>
      <w:t>6</w:t>
    </w:r>
    <w:r>
      <w:rPr>
        <w:b/>
        <w:bCs/>
      </w:rPr>
      <w:t xml:space="preserve"> Homeless Supportive Services</w:t>
    </w:r>
  </w:p>
  <w:p w14:paraId="3E88A93D" w14:textId="77777777" w:rsidR="00C9195C" w:rsidRPr="00C9195C" w:rsidRDefault="00C9195C" w:rsidP="00C91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6EE"/>
    <w:multiLevelType w:val="hybridMultilevel"/>
    <w:tmpl w:val="CFA46C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E13149"/>
    <w:multiLevelType w:val="hybridMultilevel"/>
    <w:tmpl w:val="B098608A"/>
    <w:lvl w:ilvl="0" w:tplc="FFFFFFFF">
      <w:start w:val="1"/>
      <w:numFmt w:val="decimal"/>
      <w:lvlText w:val="%1."/>
      <w:lvlJc w:val="left"/>
      <w:pPr>
        <w:ind w:left="720" w:hanging="360"/>
      </w:pPr>
      <w:rPr>
        <w:rFonts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A4C1D"/>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C99147F"/>
    <w:multiLevelType w:val="hybridMultilevel"/>
    <w:tmpl w:val="7E7CD456"/>
    <w:lvl w:ilvl="0" w:tplc="67B40462">
      <w:start w:val="1"/>
      <w:numFmt w:val="decimal"/>
      <w:lvlText w:val="%1."/>
      <w:lvlJc w:val="left"/>
      <w:pPr>
        <w:ind w:left="1440" w:hanging="360"/>
      </w:pPr>
      <w:rPr>
        <w:rFonts w:hint="default"/>
        <w:b w:val="0"/>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8570A5"/>
    <w:multiLevelType w:val="hybridMultilevel"/>
    <w:tmpl w:val="6212B1C8"/>
    <w:lvl w:ilvl="0" w:tplc="F74A5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984FE2"/>
    <w:multiLevelType w:val="hybridMultilevel"/>
    <w:tmpl w:val="B098608A"/>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D108C"/>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5080011"/>
    <w:multiLevelType w:val="hybridMultilevel"/>
    <w:tmpl w:val="E758C4FC"/>
    <w:lvl w:ilvl="0" w:tplc="97307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10"/>
  </w:num>
  <w:num w:numId="5">
    <w:abstractNumId w:val="7"/>
  </w:num>
  <w:num w:numId="6">
    <w:abstractNumId w:val="5"/>
  </w:num>
  <w:num w:numId="7">
    <w:abstractNumId w:val="9"/>
  </w:num>
  <w:num w:numId="8">
    <w:abstractNumId w:val="1"/>
  </w:num>
  <w:num w:numId="9">
    <w:abstractNumId w:val="4"/>
  </w:num>
  <w:num w:numId="10">
    <w:abstractNumId w:val="0"/>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Fuente, Laura">
    <w15:presenceInfo w15:providerId="AD" w15:userId="S::Laura.LaFuente@austintexas.gov::a3dc14e1-ab5e-4767-ac49-1a55ff80b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3n0xplfqMKIafbo0RmrEMKDHs678QefhhT7s/baqhsodGFMdDXTc6vQUHiJVFNXNa21R7sqtYI4Z9uCFRDUf8Q==" w:salt="0g9fVmnJcX6pUmDyojKWa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5C"/>
    <w:rsid w:val="00010D4A"/>
    <w:rsid w:val="00014E3E"/>
    <w:rsid w:val="00060F1D"/>
    <w:rsid w:val="00063ACC"/>
    <w:rsid w:val="00071D0E"/>
    <w:rsid w:val="00085E3D"/>
    <w:rsid w:val="000A3A85"/>
    <w:rsid w:val="000A4DCE"/>
    <w:rsid w:val="000C0ADE"/>
    <w:rsid w:val="000C358A"/>
    <w:rsid w:val="000E2818"/>
    <w:rsid w:val="000F3D90"/>
    <w:rsid w:val="00112D16"/>
    <w:rsid w:val="0012020D"/>
    <w:rsid w:val="001369EC"/>
    <w:rsid w:val="00174B4D"/>
    <w:rsid w:val="00175F70"/>
    <w:rsid w:val="001937B3"/>
    <w:rsid w:val="001A091D"/>
    <w:rsid w:val="001A3A8D"/>
    <w:rsid w:val="001D036B"/>
    <w:rsid w:val="002050D7"/>
    <w:rsid w:val="00222126"/>
    <w:rsid w:val="00234B71"/>
    <w:rsid w:val="00296F01"/>
    <w:rsid w:val="002A2EB2"/>
    <w:rsid w:val="002A4031"/>
    <w:rsid w:val="002A4B07"/>
    <w:rsid w:val="002F0D43"/>
    <w:rsid w:val="00301388"/>
    <w:rsid w:val="003154B7"/>
    <w:rsid w:val="00336FF6"/>
    <w:rsid w:val="00341603"/>
    <w:rsid w:val="003564DF"/>
    <w:rsid w:val="00361A4E"/>
    <w:rsid w:val="003956E5"/>
    <w:rsid w:val="003A59A3"/>
    <w:rsid w:val="003B677B"/>
    <w:rsid w:val="00412ADE"/>
    <w:rsid w:val="00426854"/>
    <w:rsid w:val="0044573E"/>
    <w:rsid w:val="00482CD0"/>
    <w:rsid w:val="004B7DE6"/>
    <w:rsid w:val="004C0623"/>
    <w:rsid w:val="004C1EB6"/>
    <w:rsid w:val="004D2056"/>
    <w:rsid w:val="004E1442"/>
    <w:rsid w:val="004E359E"/>
    <w:rsid w:val="00521989"/>
    <w:rsid w:val="00524E19"/>
    <w:rsid w:val="00545F61"/>
    <w:rsid w:val="00550A68"/>
    <w:rsid w:val="005A4E7E"/>
    <w:rsid w:val="005C7C2F"/>
    <w:rsid w:val="005D1E1F"/>
    <w:rsid w:val="005D7C07"/>
    <w:rsid w:val="005F2710"/>
    <w:rsid w:val="00664F0B"/>
    <w:rsid w:val="0066646E"/>
    <w:rsid w:val="006C7567"/>
    <w:rsid w:val="006D0AFE"/>
    <w:rsid w:val="006E3ACB"/>
    <w:rsid w:val="00704C8E"/>
    <w:rsid w:val="00737E14"/>
    <w:rsid w:val="007717C7"/>
    <w:rsid w:val="007A3F14"/>
    <w:rsid w:val="007A697F"/>
    <w:rsid w:val="007A7026"/>
    <w:rsid w:val="007B2B26"/>
    <w:rsid w:val="007B4FCC"/>
    <w:rsid w:val="007B7865"/>
    <w:rsid w:val="007D218C"/>
    <w:rsid w:val="0083088B"/>
    <w:rsid w:val="00834121"/>
    <w:rsid w:val="008630B2"/>
    <w:rsid w:val="00876ABF"/>
    <w:rsid w:val="00890018"/>
    <w:rsid w:val="00896031"/>
    <w:rsid w:val="008A6796"/>
    <w:rsid w:val="008B3543"/>
    <w:rsid w:val="008D0374"/>
    <w:rsid w:val="008D70B0"/>
    <w:rsid w:val="008E058D"/>
    <w:rsid w:val="00906359"/>
    <w:rsid w:val="0093445B"/>
    <w:rsid w:val="00934B9E"/>
    <w:rsid w:val="00961362"/>
    <w:rsid w:val="00964F04"/>
    <w:rsid w:val="009710E7"/>
    <w:rsid w:val="00984DD3"/>
    <w:rsid w:val="009A2C59"/>
    <w:rsid w:val="009A45BB"/>
    <w:rsid w:val="009D4C14"/>
    <w:rsid w:val="00A23E5B"/>
    <w:rsid w:val="00A525C0"/>
    <w:rsid w:val="00A67058"/>
    <w:rsid w:val="00A7607A"/>
    <w:rsid w:val="00A76846"/>
    <w:rsid w:val="00AE577F"/>
    <w:rsid w:val="00AE750B"/>
    <w:rsid w:val="00B3512E"/>
    <w:rsid w:val="00B3563A"/>
    <w:rsid w:val="00B35E90"/>
    <w:rsid w:val="00B52FB7"/>
    <w:rsid w:val="00B620BE"/>
    <w:rsid w:val="00B66259"/>
    <w:rsid w:val="00B7152A"/>
    <w:rsid w:val="00BE21B0"/>
    <w:rsid w:val="00BF2624"/>
    <w:rsid w:val="00C231C9"/>
    <w:rsid w:val="00C244CB"/>
    <w:rsid w:val="00C2762A"/>
    <w:rsid w:val="00C52922"/>
    <w:rsid w:val="00C5704E"/>
    <w:rsid w:val="00C67834"/>
    <w:rsid w:val="00C71FB8"/>
    <w:rsid w:val="00C76B4C"/>
    <w:rsid w:val="00C7773C"/>
    <w:rsid w:val="00C9195C"/>
    <w:rsid w:val="00CB19A6"/>
    <w:rsid w:val="00CE244F"/>
    <w:rsid w:val="00CF7F58"/>
    <w:rsid w:val="00D87267"/>
    <w:rsid w:val="00DC07DF"/>
    <w:rsid w:val="00DE0DD9"/>
    <w:rsid w:val="00E03965"/>
    <w:rsid w:val="00E12E02"/>
    <w:rsid w:val="00E415B0"/>
    <w:rsid w:val="00E533A3"/>
    <w:rsid w:val="00E85A85"/>
    <w:rsid w:val="00E9322A"/>
    <w:rsid w:val="00EB70B6"/>
    <w:rsid w:val="00EC2EA6"/>
    <w:rsid w:val="00ED5C71"/>
    <w:rsid w:val="00EE4549"/>
    <w:rsid w:val="00F00DCF"/>
    <w:rsid w:val="00F040B7"/>
    <w:rsid w:val="00F16C41"/>
    <w:rsid w:val="00F3229A"/>
    <w:rsid w:val="00F35582"/>
    <w:rsid w:val="00F518FC"/>
    <w:rsid w:val="00F93D45"/>
    <w:rsid w:val="00FB0BCF"/>
    <w:rsid w:val="00FD26F2"/>
    <w:rsid w:val="00FD55C4"/>
    <w:rsid w:val="00FE05DB"/>
    <w:rsid w:val="00FE258B"/>
    <w:rsid w:val="00FF68BF"/>
    <w:rsid w:val="075272AF"/>
    <w:rsid w:val="08613B80"/>
    <w:rsid w:val="0BC37919"/>
    <w:rsid w:val="1333C722"/>
    <w:rsid w:val="13565166"/>
    <w:rsid w:val="145A71FC"/>
    <w:rsid w:val="1EADFE3A"/>
    <w:rsid w:val="32212F61"/>
    <w:rsid w:val="3A29F7B9"/>
    <w:rsid w:val="410147D9"/>
    <w:rsid w:val="494C29A1"/>
    <w:rsid w:val="53B0704B"/>
    <w:rsid w:val="57BD1784"/>
    <w:rsid w:val="60EA7D75"/>
    <w:rsid w:val="62F2D9DF"/>
    <w:rsid w:val="66735C30"/>
    <w:rsid w:val="6718E07C"/>
    <w:rsid w:val="69B31AD2"/>
    <w:rsid w:val="6DCDDA2D"/>
    <w:rsid w:val="6F67085D"/>
    <w:rsid w:val="70EC8457"/>
    <w:rsid w:val="7AD1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1E266"/>
  <w15:chartTrackingRefBased/>
  <w15:docId w15:val="{F3867831-1F92-4327-A842-597BF881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95C"/>
  </w:style>
  <w:style w:type="paragraph" w:styleId="Footer">
    <w:name w:val="footer"/>
    <w:basedOn w:val="Normal"/>
    <w:link w:val="FooterChar"/>
    <w:uiPriority w:val="99"/>
    <w:unhideWhenUsed/>
    <w:rsid w:val="00C91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95C"/>
  </w:style>
  <w:style w:type="paragraph" w:styleId="Title">
    <w:name w:val="Title"/>
    <w:basedOn w:val="Normal"/>
    <w:link w:val="TitleChar"/>
    <w:uiPriority w:val="10"/>
    <w:qFormat/>
    <w:rsid w:val="00C9195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C9195C"/>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B52FB7"/>
    <w:pPr>
      <w:ind w:left="720"/>
      <w:contextualSpacing/>
    </w:pPr>
  </w:style>
  <w:style w:type="character" w:styleId="CommentReference">
    <w:name w:val="annotation reference"/>
    <w:basedOn w:val="DefaultParagraphFont"/>
    <w:semiHidden/>
    <w:unhideWhenUsed/>
    <w:rsid w:val="00B52FB7"/>
    <w:rPr>
      <w:sz w:val="16"/>
      <w:szCs w:val="16"/>
    </w:rPr>
  </w:style>
  <w:style w:type="paragraph" w:styleId="CommentText">
    <w:name w:val="annotation text"/>
    <w:basedOn w:val="Normal"/>
    <w:link w:val="CommentTextChar"/>
    <w:unhideWhenUsed/>
    <w:rsid w:val="00B52FB7"/>
    <w:pPr>
      <w:spacing w:line="240" w:lineRule="auto"/>
    </w:pPr>
    <w:rPr>
      <w:sz w:val="20"/>
      <w:szCs w:val="20"/>
    </w:rPr>
  </w:style>
  <w:style w:type="character" w:customStyle="1" w:styleId="CommentTextChar">
    <w:name w:val="Comment Text Char"/>
    <w:basedOn w:val="DefaultParagraphFont"/>
    <w:link w:val="CommentText"/>
    <w:uiPriority w:val="99"/>
    <w:rsid w:val="00B52FB7"/>
    <w:rPr>
      <w:sz w:val="20"/>
      <w:szCs w:val="20"/>
    </w:rPr>
  </w:style>
  <w:style w:type="character" w:styleId="PlaceholderText">
    <w:name w:val="Placeholder Text"/>
    <w:basedOn w:val="DefaultParagraphFont"/>
    <w:uiPriority w:val="99"/>
    <w:semiHidden/>
    <w:rsid w:val="00B52FB7"/>
    <w:rPr>
      <w:color w:val="808080"/>
    </w:rPr>
  </w:style>
  <w:style w:type="character" w:customStyle="1" w:styleId="Style1">
    <w:name w:val="Style1"/>
    <w:basedOn w:val="DefaultParagraphFont"/>
    <w:uiPriority w:val="1"/>
    <w:rsid w:val="00B52FB7"/>
    <w:rPr>
      <w:rFonts w:ascii="Calibri" w:hAnsi="Calibri"/>
      <w:color w:val="auto"/>
      <w:sz w:val="22"/>
    </w:rPr>
  </w:style>
  <w:style w:type="character" w:styleId="Hyperlink">
    <w:name w:val="Hyperlink"/>
    <w:basedOn w:val="DefaultParagraphFont"/>
    <w:uiPriority w:val="99"/>
    <w:unhideWhenUsed/>
    <w:rsid w:val="00B52FB7"/>
    <w:rPr>
      <w:color w:val="0563C1" w:themeColor="hyperlink"/>
      <w:u w:val="single"/>
    </w:rPr>
  </w:style>
  <w:style w:type="paragraph" w:customStyle="1" w:styleId="paragraph">
    <w:name w:val="paragraph"/>
    <w:basedOn w:val="Normal"/>
    <w:rsid w:val="00B52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B52FB7"/>
  </w:style>
  <w:style w:type="table" w:styleId="TableGrid">
    <w:name w:val="Table Grid"/>
    <w:basedOn w:val="TableNormal"/>
    <w:uiPriority w:val="39"/>
    <w:rsid w:val="00A76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607A"/>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7607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C231C9"/>
    <w:rPr>
      <w:b/>
      <w:bCs/>
    </w:rPr>
  </w:style>
  <w:style w:type="character" w:customStyle="1" w:styleId="CommentSubjectChar">
    <w:name w:val="Comment Subject Char"/>
    <w:basedOn w:val="CommentTextChar"/>
    <w:link w:val="CommentSubject"/>
    <w:uiPriority w:val="99"/>
    <w:semiHidden/>
    <w:rsid w:val="00C231C9"/>
    <w:rPr>
      <w:b/>
      <w:bCs/>
      <w:sz w:val="20"/>
      <w:szCs w:val="20"/>
    </w:rPr>
  </w:style>
  <w:style w:type="character" w:styleId="Mention">
    <w:name w:val="Mention"/>
    <w:basedOn w:val="DefaultParagraphFont"/>
    <w:uiPriority w:val="99"/>
    <w:unhideWhenUsed/>
    <w:rsid w:val="000C358A"/>
    <w:rPr>
      <w:color w:val="2B579A"/>
      <w:shd w:val="clear" w:color="auto" w:fill="E6E6E6"/>
    </w:rPr>
  </w:style>
  <w:style w:type="character" w:styleId="UnresolvedMention">
    <w:name w:val="Unresolved Mention"/>
    <w:basedOn w:val="DefaultParagraphFont"/>
    <w:uiPriority w:val="99"/>
    <w:unhideWhenUsed/>
    <w:rsid w:val="00F16C41"/>
    <w:rPr>
      <w:color w:val="605E5C"/>
      <w:shd w:val="clear" w:color="auto" w:fill="E1DFDD"/>
    </w:rPr>
  </w:style>
  <w:style w:type="paragraph" w:styleId="BalloonText">
    <w:name w:val="Balloon Text"/>
    <w:basedOn w:val="Normal"/>
    <w:link w:val="BalloonTextChar"/>
    <w:uiPriority w:val="99"/>
    <w:semiHidden/>
    <w:unhideWhenUsed/>
    <w:rsid w:val="00010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D4A"/>
    <w:rPr>
      <w:rFonts w:ascii="Segoe UI" w:hAnsi="Segoe UI" w:cs="Segoe UI"/>
      <w:sz w:val="18"/>
      <w:szCs w:val="18"/>
    </w:rPr>
  </w:style>
  <w:style w:type="paragraph" w:styleId="Revision">
    <w:name w:val="Revision"/>
    <w:hidden/>
    <w:uiPriority w:val="99"/>
    <w:semiHidden/>
    <w:rsid w:val="009613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8740">
      <w:bodyDiv w:val="1"/>
      <w:marLeft w:val="0"/>
      <w:marRight w:val="0"/>
      <w:marTop w:val="0"/>
      <w:marBottom w:val="0"/>
      <w:divBdr>
        <w:top w:val="none" w:sz="0" w:space="0" w:color="auto"/>
        <w:left w:val="none" w:sz="0" w:space="0" w:color="auto"/>
        <w:bottom w:val="none" w:sz="0" w:space="0" w:color="auto"/>
        <w:right w:val="none" w:sz="0" w:space="0" w:color="auto"/>
      </w:divBdr>
    </w:div>
    <w:div w:id="339164420">
      <w:bodyDiv w:val="1"/>
      <w:marLeft w:val="0"/>
      <w:marRight w:val="0"/>
      <w:marTop w:val="0"/>
      <w:marBottom w:val="0"/>
      <w:divBdr>
        <w:top w:val="none" w:sz="0" w:space="0" w:color="auto"/>
        <w:left w:val="none" w:sz="0" w:space="0" w:color="auto"/>
        <w:bottom w:val="none" w:sz="0" w:space="0" w:color="auto"/>
        <w:right w:val="none" w:sz="0" w:space="0" w:color="auto"/>
      </w:divBdr>
    </w:div>
    <w:div w:id="6329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stintexas.gov/financeonline/afo_content.cfm?s=73&amp;p=160"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ujeresdeempresa.com/10-tips-para-dominar-el-email-y-ser-mas-productiv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097CF258F9497EA2F5A3396326703A"/>
        <w:category>
          <w:name w:val="General"/>
          <w:gallery w:val="placeholder"/>
        </w:category>
        <w:types>
          <w:type w:val="bbPlcHdr"/>
        </w:types>
        <w:behaviors>
          <w:behavior w:val="content"/>
        </w:behaviors>
        <w:guid w:val="{AC2D0730-BC9D-41B3-AF5B-57A7C4EAA37A}"/>
      </w:docPartPr>
      <w:docPartBody>
        <w:p w:rsidR="00B35E90" w:rsidRDefault="002035F4" w:rsidP="002035F4">
          <w:pPr>
            <w:pStyle w:val="7F097CF258F9497EA2F5A3396326703A2"/>
          </w:pPr>
          <w:r w:rsidRPr="00BB5B1C">
            <w:rPr>
              <w:rStyle w:val="PlaceholderText"/>
              <w:rFonts w:cstheme="minorHAnsi"/>
            </w:rPr>
            <w:t xml:space="preserve">Click or tap here to enter text. </w:t>
          </w:r>
        </w:p>
      </w:docPartBody>
    </w:docPart>
    <w:docPart>
      <w:docPartPr>
        <w:name w:val="8AC337A8CC2E4BDD80E0BD4B490AAE85"/>
        <w:category>
          <w:name w:val="General"/>
          <w:gallery w:val="placeholder"/>
        </w:category>
        <w:types>
          <w:type w:val="bbPlcHdr"/>
        </w:types>
        <w:behaviors>
          <w:behavior w:val="content"/>
        </w:behaviors>
        <w:guid w:val="{C525CA63-2AF9-4C57-8993-8D4E99B218DC}"/>
      </w:docPartPr>
      <w:docPartBody>
        <w:p w:rsidR="00B35E90" w:rsidRDefault="002035F4" w:rsidP="002035F4">
          <w:pPr>
            <w:pStyle w:val="8AC337A8CC2E4BDD80E0BD4B490AAE852"/>
          </w:pPr>
          <w:r w:rsidRPr="00BB5B1C">
            <w:rPr>
              <w:rStyle w:val="PlaceholderText"/>
              <w:rFonts w:cstheme="minorHAnsi"/>
            </w:rPr>
            <w:t xml:space="preserve">Click or tap here to enter text. </w:t>
          </w:r>
        </w:p>
      </w:docPartBody>
    </w:docPart>
    <w:docPart>
      <w:docPartPr>
        <w:name w:val="BC7BB839A16A4D1FB9C1D2B32D143E19"/>
        <w:category>
          <w:name w:val="General"/>
          <w:gallery w:val="placeholder"/>
        </w:category>
        <w:types>
          <w:type w:val="bbPlcHdr"/>
        </w:types>
        <w:behaviors>
          <w:behavior w:val="content"/>
        </w:behaviors>
        <w:guid w:val="{2BB5803C-8F6A-4435-8900-AA347C76C410}"/>
      </w:docPartPr>
      <w:docPartBody>
        <w:p w:rsidR="00B35E90" w:rsidRDefault="002035F4" w:rsidP="002035F4">
          <w:pPr>
            <w:pStyle w:val="BC7BB839A16A4D1FB9C1D2B32D143E192"/>
          </w:pPr>
          <w:r w:rsidRPr="00BB5B1C">
            <w:rPr>
              <w:rStyle w:val="PlaceholderText"/>
              <w:rFonts w:cstheme="minorHAnsi"/>
            </w:rPr>
            <w:t xml:space="preserve">Click or tap here to enter text. </w:t>
          </w:r>
        </w:p>
      </w:docPartBody>
    </w:docPart>
    <w:docPart>
      <w:docPartPr>
        <w:name w:val="C5B3E05C41D84D10940EF19D9547DB15"/>
        <w:category>
          <w:name w:val="General"/>
          <w:gallery w:val="placeholder"/>
        </w:category>
        <w:types>
          <w:type w:val="bbPlcHdr"/>
        </w:types>
        <w:behaviors>
          <w:behavior w:val="content"/>
        </w:behaviors>
        <w:guid w:val="{3F45FD90-F8B7-474F-9B3F-83DEF82F0E79}"/>
      </w:docPartPr>
      <w:docPartBody>
        <w:p w:rsidR="00524E19" w:rsidRDefault="002035F4" w:rsidP="002035F4">
          <w:pPr>
            <w:pStyle w:val="C5B3E05C41D84D10940EF19D9547DB151"/>
          </w:pPr>
          <w:r w:rsidRPr="002A2EB2">
            <w:rPr>
              <w:rFonts w:eastAsia="Calibri"/>
              <w:color w:val="808080" w:themeColor="background1" w:themeShade="80"/>
            </w:rPr>
            <w:t xml:space="preserve">Click or tap here to enter text.   </w:t>
          </w:r>
        </w:p>
      </w:docPartBody>
    </w:docPart>
    <w:docPart>
      <w:docPartPr>
        <w:name w:val="6C5754F248C94C9BAD0A656541634307"/>
        <w:category>
          <w:name w:val="General"/>
          <w:gallery w:val="placeholder"/>
        </w:category>
        <w:types>
          <w:type w:val="bbPlcHdr"/>
        </w:types>
        <w:behaviors>
          <w:behavior w:val="content"/>
        </w:behaviors>
        <w:guid w:val="{93F59AE3-E924-4E77-A22C-59576020B548}"/>
      </w:docPartPr>
      <w:docPartBody>
        <w:p w:rsidR="00524E19" w:rsidRDefault="002035F4" w:rsidP="002035F4">
          <w:pPr>
            <w:pStyle w:val="6C5754F248C94C9BAD0A6565416343071"/>
          </w:pPr>
          <w:r w:rsidRPr="00BB5B1C">
            <w:rPr>
              <w:rStyle w:val="PlaceholderText"/>
              <w:rFonts w:cstheme="minorHAnsi"/>
            </w:rPr>
            <w:t xml:space="preserve">Click or tap here to enter text. </w:t>
          </w:r>
        </w:p>
      </w:docPartBody>
    </w:docPart>
    <w:docPart>
      <w:docPartPr>
        <w:name w:val="CC4719BBE2B84B02A88793855B2A96BD"/>
        <w:category>
          <w:name w:val="General"/>
          <w:gallery w:val="placeholder"/>
        </w:category>
        <w:types>
          <w:type w:val="bbPlcHdr"/>
        </w:types>
        <w:behaviors>
          <w:behavior w:val="content"/>
        </w:behaviors>
        <w:guid w:val="{2F330CA5-AEA5-4586-B46C-36863237B0DA}"/>
      </w:docPartPr>
      <w:docPartBody>
        <w:p w:rsidR="009A2C59" w:rsidRDefault="002035F4" w:rsidP="002035F4">
          <w:pPr>
            <w:pStyle w:val="CC4719BBE2B84B02A88793855B2A96BD2"/>
          </w:pPr>
          <w:r w:rsidRPr="00BB5B1C">
            <w:rPr>
              <w:rStyle w:val="PlaceholderText"/>
              <w:rFonts w:cstheme="minorHAnsi"/>
            </w:rPr>
            <w:t xml:space="preserve">Click or tap here to enter text. </w:t>
          </w:r>
        </w:p>
      </w:docPartBody>
    </w:docPart>
    <w:docPart>
      <w:docPartPr>
        <w:name w:val="83D56757D6D24E75B7C18D64B00D2D4B"/>
        <w:category>
          <w:name w:val="General"/>
          <w:gallery w:val="placeholder"/>
        </w:category>
        <w:types>
          <w:type w:val="bbPlcHdr"/>
        </w:types>
        <w:behaviors>
          <w:behavior w:val="content"/>
        </w:behaviors>
        <w:guid w:val="{1357D3AF-0886-4F1A-8193-E32AF1FFB6A0}"/>
      </w:docPartPr>
      <w:docPartBody>
        <w:p w:rsidR="009A2C59" w:rsidRDefault="002035F4" w:rsidP="002035F4">
          <w:pPr>
            <w:pStyle w:val="83D56757D6D24E75B7C18D64B00D2D4B2"/>
          </w:pPr>
          <w:r w:rsidRPr="00BB5B1C">
            <w:rPr>
              <w:rStyle w:val="PlaceholderText"/>
              <w:rFonts w:cstheme="minorHAnsi"/>
            </w:rPr>
            <w:t xml:space="preserve">Click or tap here to enter text. </w:t>
          </w:r>
        </w:p>
      </w:docPartBody>
    </w:docPart>
    <w:docPart>
      <w:docPartPr>
        <w:name w:val="954BC14F3E5241C0A45AB01256BBDCFB"/>
        <w:category>
          <w:name w:val="General"/>
          <w:gallery w:val="placeholder"/>
        </w:category>
        <w:types>
          <w:type w:val="bbPlcHdr"/>
        </w:types>
        <w:behaviors>
          <w:behavior w:val="content"/>
        </w:behaviors>
        <w:guid w:val="{99B4F1A0-D862-45E0-94D1-5854F15207E6}"/>
      </w:docPartPr>
      <w:docPartBody>
        <w:p w:rsidR="003D3E30" w:rsidRDefault="002035F4" w:rsidP="002035F4">
          <w:pPr>
            <w:pStyle w:val="954BC14F3E5241C0A45AB01256BBDCFB2"/>
          </w:pPr>
          <w:r w:rsidRPr="002B1C07">
            <w:rPr>
              <w:rStyle w:val="PlaceholderText"/>
              <w:rFonts w:cstheme="minorHAnsi"/>
            </w:rPr>
            <w:t>Click or tap here to enter goal #.</w:t>
          </w:r>
        </w:p>
      </w:docPartBody>
    </w:docPart>
    <w:docPart>
      <w:docPartPr>
        <w:name w:val="1D0F1AEF689A49A38B465709CADEB17E"/>
        <w:category>
          <w:name w:val="General"/>
          <w:gallery w:val="placeholder"/>
        </w:category>
        <w:types>
          <w:type w:val="bbPlcHdr"/>
        </w:types>
        <w:behaviors>
          <w:behavior w:val="content"/>
        </w:behaviors>
        <w:guid w:val="{F0C0DD6A-DF45-4865-A467-56F81AF0C082}"/>
      </w:docPartPr>
      <w:docPartBody>
        <w:p w:rsidR="003D3E30" w:rsidRDefault="002035F4" w:rsidP="002035F4">
          <w:pPr>
            <w:pStyle w:val="1D0F1AEF689A49A38B465709CADEB17E2"/>
          </w:pPr>
          <w:r w:rsidRPr="002B1C07">
            <w:rPr>
              <w:rStyle w:val="PlaceholderText"/>
              <w:rFonts w:cstheme="minorHAnsi"/>
            </w:rPr>
            <w:t xml:space="preserve">Click or tap here to enter text. </w:t>
          </w:r>
        </w:p>
      </w:docPartBody>
    </w:docPart>
    <w:docPart>
      <w:docPartPr>
        <w:name w:val="5974DAC2054645A1A4625F365E55B01B"/>
        <w:category>
          <w:name w:val="General"/>
          <w:gallery w:val="placeholder"/>
        </w:category>
        <w:types>
          <w:type w:val="bbPlcHdr"/>
        </w:types>
        <w:behaviors>
          <w:behavior w:val="content"/>
        </w:behaviors>
        <w:guid w:val="{5836BA16-65B8-45E0-93E9-900B7ADE0A4A}"/>
      </w:docPartPr>
      <w:docPartBody>
        <w:p w:rsidR="003D3E30" w:rsidRDefault="003D3E30">
          <w:pPr>
            <w:pStyle w:val="5974DAC2054645A1A4625F365E55B01B"/>
          </w:pPr>
          <w:r w:rsidRPr="6E231242">
            <w:rPr>
              <w:rStyle w:val="PlaceholderText"/>
            </w:rPr>
            <w:t xml:space="preserve">Click or tap here to enter text. </w:t>
          </w:r>
        </w:p>
      </w:docPartBody>
    </w:docPart>
    <w:docPart>
      <w:docPartPr>
        <w:name w:val="BEE89065558744ECB58B30A084536037"/>
        <w:category>
          <w:name w:val="General"/>
          <w:gallery w:val="placeholder"/>
        </w:category>
        <w:types>
          <w:type w:val="bbPlcHdr"/>
        </w:types>
        <w:behaviors>
          <w:behavior w:val="content"/>
        </w:behaviors>
        <w:guid w:val="{2701D391-5A62-4621-A953-70815157A76A}"/>
      </w:docPartPr>
      <w:docPartBody>
        <w:p w:rsidR="003D3E30" w:rsidRDefault="002035F4" w:rsidP="002035F4">
          <w:pPr>
            <w:pStyle w:val="BEE89065558744ECB58B30A0845360372"/>
          </w:pPr>
          <w:r w:rsidRPr="002B1C07">
            <w:rPr>
              <w:rStyle w:val="PlaceholderText"/>
              <w:rFonts w:cstheme="minorHAnsi"/>
            </w:rPr>
            <w:t xml:space="preserve">Click or tap here to enter text. </w:t>
          </w:r>
        </w:p>
      </w:docPartBody>
    </w:docPart>
    <w:docPart>
      <w:docPartPr>
        <w:name w:val="71B45C93A4F54F198EF325BD411866A8"/>
        <w:category>
          <w:name w:val="General"/>
          <w:gallery w:val="placeholder"/>
        </w:category>
        <w:types>
          <w:type w:val="bbPlcHdr"/>
        </w:types>
        <w:behaviors>
          <w:behavior w:val="content"/>
        </w:behaviors>
        <w:guid w:val="{63C4474B-3A2A-455B-99CF-69CB7720511D}"/>
      </w:docPartPr>
      <w:docPartBody>
        <w:p w:rsidR="003D3E30" w:rsidRDefault="002035F4" w:rsidP="002035F4">
          <w:pPr>
            <w:pStyle w:val="71B45C93A4F54F198EF325BD411866A82"/>
          </w:pPr>
          <w:r w:rsidRPr="002B1C07">
            <w:rPr>
              <w:rStyle w:val="PlaceholderText"/>
              <w:rFonts w:cstheme="minorHAnsi"/>
            </w:rPr>
            <w:t>Click or tap here to enter text.</w:t>
          </w:r>
        </w:p>
      </w:docPartBody>
    </w:docPart>
    <w:docPart>
      <w:docPartPr>
        <w:name w:val="8154BD046B854EDBA82E1CF913D3398C"/>
        <w:category>
          <w:name w:val="General"/>
          <w:gallery w:val="placeholder"/>
        </w:category>
        <w:types>
          <w:type w:val="bbPlcHdr"/>
        </w:types>
        <w:behaviors>
          <w:behavior w:val="content"/>
        </w:behaviors>
        <w:guid w:val="{DC0294E3-8489-44CE-8E82-C6ED92CA4A24}"/>
      </w:docPartPr>
      <w:docPartBody>
        <w:p w:rsidR="003D3E30" w:rsidRDefault="002035F4" w:rsidP="002035F4">
          <w:pPr>
            <w:pStyle w:val="8154BD046B854EDBA82E1CF913D3398C2"/>
          </w:pPr>
          <w:r w:rsidRPr="002B1C07">
            <w:rPr>
              <w:rStyle w:val="PlaceholderText"/>
              <w:rFonts w:cstheme="minorHAnsi"/>
            </w:rPr>
            <w:t>Click or tap here to enter annual goal #.</w:t>
          </w:r>
        </w:p>
      </w:docPartBody>
    </w:docPart>
    <w:docPart>
      <w:docPartPr>
        <w:name w:val="531047479EB940939375F6CE5328E685"/>
        <w:category>
          <w:name w:val="General"/>
          <w:gallery w:val="placeholder"/>
        </w:category>
        <w:types>
          <w:type w:val="bbPlcHdr"/>
        </w:types>
        <w:behaviors>
          <w:behavior w:val="content"/>
        </w:behaviors>
        <w:guid w:val="{498BF668-80D3-4046-8C0D-C9960D232517}"/>
      </w:docPartPr>
      <w:docPartBody>
        <w:p w:rsidR="003D3E30" w:rsidRDefault="002035F4" w:rsidP="002035F4">
          <w:pPr>
            <w:pStyle w:val="531047479EB940939375F6CE5328E6852"/>
          </w:pPr>
          <w:r w:rsidRPr="002B1C07">
            <w:rPr>
              <w:rStyle w:val="PlaceholderText"/>
              <w:rFonts w:cstheme="minorHAnsi"/>
            </w:rPr>
            <w:t>Click or tap here to enter text.</w:t>
          </w:r>
        </w:p>
      </w:docPartBody>
    </w:docPart>
    <w:docPart>
      <w:docPartPr>
        <w:name w:val="832BB9DFB27D45548625A66679FD0CCB"/>
        <w:category>
          <w:name w:val="General"/>
          <w:gallery w:val="placeholder"/>
        </w:category>
        <w:types>
          <w:type w:val="bbPlcHdr"/>
        </w:types>
        <w:behaviors>
          <w:behavior w:val="content"/>
        </w:behaviors>
        <w:guid w:val="{69CAD03D-1EDD-45BD-B665-E337F45C97DA}"/>
      </w:docPartPr>
      <w:docPartBody>
        <w:p w:rsidR="003D3E30" w:rsidRDefault="002035F4" w:rsidP="002035F4">
          <w:pPr>
            <w:pStyle w:val="832BB9DFB27D45548625A66679FD0CCB2"/>
          </w:pPr>
          <w:r w:rsidRPr="002B1C07">
            <w:rPr>
              <w:rStyle w:val="PlaceholderText"/>
              <w:rFonts w:cstheme="minorHAnsi"/>
            </w:rPr>
            <w:t>Click or tap here to enter annual goal #.</w:t>
          </w:r>
        </w:p>
      </w:docPartBody>
    </w:docPart>
    <w:docPart>
      <w:docPartPr>
        <w:name w:val="403E27772E574F5195F8EC49CCD7C2C3"/>
        <w:category>
          <w:name w:val="General"/>
          <w:gallery w:val="placeholder"/>
        </w:category>
        <w:types>
          <w:type w:val="bbPlcHdr"/>
        </w:types>
        <w:behaviors>
          <w:behavior w:val="content"/>
        </w:behaviors>
        <w:guid w:val="{543C0E68-94A0-4D8C-9A24-0F7B3BE5C6A6}"/>
      </w:docPartPr>
      <w:docPartBody>
        <w:p w:rsidR="003D3E30" w:rsidRDefault="002035F4" w:rsidP="002035F4">
          <w:pPr>
            <w:pStyle w:val="403E27772E574F5195F8EC49CCD7C2C32"/>
          </w:pPr>
          <w:r w:rsidRPr="50BA34EC">
            <w:rPr>
              <w:rStyle w:val="PlaceholderText"/>
            </w:rPr>
            <w:t xml:space="preserve">Click or tap here to enter text. </w:t>
          </w:r>
        </w:p>
      </w:docPartBody>
    </w:docPart>
    <w:docPart>
      <w:docPartPr>
        <w:name w:val="CDA2B3B316C745FF93DFF7A536EF711D"/>
        <w:category>
          <w:name w:val="General"/>
          <w:gallery w:val="placeholder"/>
        </w:category>
        <w:types>
          <w:type w:val="bbPlcHdr"/>
        </w:types>
        <w:behaviors>
          <w:behavior w:val="content"/>
        </w:behaviors>
        <w:guid w:val="{1CB044E8-43EC-463F-BBDF-34CE935EADE3}"/>
      </w:docPartPr>
      <w:docPartBody>
        <w:p w:rsidR="003D3E30" w:rsidRDefault="002035F4" w:rsidP="002035F4">
          <w:pPr>
            <w:pStyle w:val="CDA2B3B316C745FF93DFF7A536EF711D2"/>
          </w:pPr>
          <w:r w:rsidRPr="50BA34EC">
            <w:rPr>
              <w:rStyle w:val="PlaceholderText"/>
            </w:rPr>
            <w:t xml:space="preserve">Click or tap here to enter text. </w:t>
          </w:r>
        </w:p>
      </w:docPartBody>
    </w:docPart>
    <w:docPart>
      <w:docPartPr>
        <w:name w:val="E0A6D66C1512482CBD52E810D1273872"/>
        <w:category>
          <w:name w:val="General"/>
          <w:gallery w:val="placeholder"/>
        </w:category>
        <w:types>
          <w:type w:val="bbPlcHdr"/>
        </w:types>
        <w:behaviors>
          <w:behavior w:val="content"/>
        </w:behaviors>
        <w:guid w:val="{134D632B-6B4E-4A46-AD29-BF03C91D4512}"/>
      </w:docPartPr>
      <w:docPartBody>
        <w:p w:rsidR="003D3E30" w:rsidRDefault="002035F4" w:rsidP="002035F4">
          <w:pPr>
            <w:pStyle w:val="E0A6D66C1512482CBD52E810D12738722"/>
          </w:pPr>
          <w:r w:rsidRPr="00F750F3">
            <w:rPr>
              <w:rStyle w:val="PlaceholderText"/>
              <w:rFonts w:cstheme="minorHAnsi"/>
            </w:rPr>
            <w:t>Click or tap here to enter numerator #.</w:t>
          </w:r>
        </w:p>
      </w:docPartBody>
    </w:docPart>
    <w:docPart>
      <w:docPartPr>
        <w:name w:val="472808B597104B639C28F94E24346960"/>
        <w:category>
          <w:name w:val="General"/>
          <w:gallery w:val="placeholder"/>
        </w:category>
        <w:types>
          <w:type w:val="bbPlcHdr"/>
        </w:types>
        <w:behaviors>
          <w:behavior w:val="content"/>
        </w:behaviors>
        <w:guid w:val="{1C79BD00-B09D-4DBF-BDE7-F50561A47EF3}"/>
      </w:docPartPr>
      <w:docPartBody>
        <w:p w:rsidR="003D3E30" w:rsidRDefault="002035F4" w:rsidP="002035F4">
          <w:pPr>
            <w:pStyle w:val="472808B597104B639C28F94E243469602"/>
          </w:pPr>
          <w:r w:rsidRPr="00F750F3">
            <w:rPr>
              <w:rStyle w:val="PlaceholderText"/>
              <w:rFonts w:cstheme="minorHAnsi"/>
            </w:rPr>
            <w:t>Click or tap here to enter denominator #.</w:t>
          </w:r>
        </w:p>
      </w:docPartBody>
    </w:docPart>
    <w:docPart>
      <w:docPartPr>
        <w:name w:val="50049CEB88954F8590395920E07C0358"/>
        <w:category>
          <w:name w:val="General"/>
          <w:gallery w:val="placeholder"/>
        </w:category>
        <w:types>
          <w:type w:val="bbPlcHdr"/>
        </w:types>
        <w:behaviors>
          <w:behavior w:val="content"/>
        </w:behaviors>
        <w:guid w:val="{CEB6C43E-48AF-4E03-A4E5-0677D244CF49}"/>
      </w:docPartPr>
      <w:docPartBody>
        <w:p w:rsidR="003D3E30" w:rsidRDefault="002035F4" w:rsidP="002035F4">
          <w:pPr>
            <w:pStyle w:val="50049CEB88954F8590395920E07C03582"/>
          </w:pPr>
          <w:r w:rsidRPr="00F750F3">
            <w:rPr>
              <w:rStyle w:val="PlaceholderText"/>
              <w:rFonts w:cstheme="minorHAnsi"/>
            </w:rPr>
            <w:t>Click or tap here to enter outcome percentage % (num/denom).</w:t>
          </w:r>
        </w:p>
      </w:docPartBody>
    </w:docPart>
    <w:docPart>
      <w:docPartPr>
        <w:name w:val="CF399CF4135941A8A6C3342D95A48D3F"/>
        <w:category>
          <w:name w:val="General"/>
          <w:gallery w:val="placeholder"/>
        </w:category>
        <w:types>
          <w:type w:val="bbPlcHdr"/>
        </w:types>
        <w:behaviors>
          <w:behavior w:val="content"/>
        </w:behaviors>
        <w:guid w:val="{17C04DF5-B47D-45EE-8C42-8EE3B72FDB81}"/>
      </w:docPartPr>
      <w:docPartBody>
        <w:p w:rsidR="003D3E30" w:rsidRDefault="002035F4" w:rsidP="002035F4">
          <w:pPr>
            <w:pStyle w:val="CF399CF4135941A8A6C3342D95A48D3F2"/>
          </w:pPr>
          <w:r w:rsidRPr="425CA0C2">
            <w:rPr>
              <w:rStyle w:val="PlaceholderText"/>
            </w:rPr>
            <w:t xml:space="preserve">Click or tap here to enter text.   </w:t>
          </w:r>
        </w:p>
      </w:docPartBody>
    </w:docPart>
    <w:docPart>
      <w:docPartPr>
        <w:name w:val="2D2041A7733C4847A23C12DE95017C91"/>
        <w:category>
          <w:name w:val="General"/>
          <w:gallery w:val="placeholder"/>
        </w:category>
        <w:types>
          <w:type w:val="bbPlcHdr"/>
        </w:types>
        <w:behaviors>
          <w:behavior w:val="content"/>
        </w:behaviors>
        <w:guid w:val="{06DCE24B-7C9E-45EE-90DF-B2F549523BBD}"/>
      </w:docPartPr>
      <w:docPartBody>
        <w:p w:rsidR="003D3E30" w:rsidRDefault="002035F4" w:rsidP="002035F4">
          <w:pPr>
            <w:pStyle w:val="2D2041A7733C4847A23C12DE95017C912"/>
          </w:pPr>
          <w:r w:rsidRPr="00F750F3">
            <w:rPr>
              <w:rStyle w:val="PlaceholderText"/>
              <w:rFonts w:cstheme="minorHAnsi"/>
            </w:rPr>
            <w:t>Click or tap here to enter outcome numerator text.</w:t>
          </w:r>
        </w:p>
      </w:docPartBody>
    </w:docPart>
    <w:docPart>
      <w:docPartPr>
        <w:name w:val="B420D51AE9314D22AB03D2BF7BA04ECB"/>
        <w:category>
          <w:name w:val="General"/>
          <w:gallery w:val="placeholder"/>
        </w:category>
        <w:types>
          <w:type w:val="bbPlcHdr"/>
        </w:types>
        <w:behaviors>
          <w:behavior w:val="content"/>
        </w:behaviors>
        <w:guid w:val="{941B323C-709C-4053-B67B-1DF3680C771B}"/>
      </w:docPartPr>
      <w:docPartBody>
        <w:p w:rsidR="003D3E30" w:rsidRDefault="002035F4" w:rsidP="002035F4">
          <w:pPr>
            <w:pStyle w:val="B420D51AE9314D22AB03D2BF7BA04ECB2"/>
          </w:pPr>
          <w:r w:rsidRPr="00F750F3">
            <w:rPr>
              <w:rStyle w:val="PlaceholderText"/>
              <w:rFonts w:cstheme="minorHAnsi"/>
            </w:rPr>
            <w:t>Click or tap here to enter numerator #.</w:t>
          </w:r>
        </w:p>
      </w:docPartBody>
    </w:docPart>
    <w:docPart>
      <w:docPartPr>
        <w:name w:val="5757B4FE89DE475FAAC5B1A5E332985F"/>
        <w:category>
          <w:name w:val="General"/>
          <w:gallery w:val="placeholder"/>
        </w:category>
        <w:types>
          <w:type w:val="bbPlcHdr"/>
        </w:types>
        <w:behaviors>
          <w:behavior w:val="content"/>
        </w:behaviors>
        <w:guid w:val="{4AB1290D-3813-4659-8013-60621C6D65C7}"/>
      </w:docPartPr>
      <w:docPartBody>
        <w:p w:rsidR="003D3E30" w:rsidRDefault="002035F4" w:rsidP="002035F4">
          <w:pPr>
            <w:pStyle w:val="5757B4FE89DE475FAAC5B1A5E332985F2"/>
          </w:pPr>
          <w:r w:rsidRPr="00F750F3">
            <w:rPr>
              <w:rStyle w:val="PlaceholderText"/>
              <w:rFonts w:cstheme="minorHAnsi"/>
            </w:rPr>
            <w:t>Click or tap here to enter outcome denominator text.</w:t>
          </w:r>
        </w:p>
      </w:docPartBody>
    </w:docPart>
    <w:docPart>
      <w:docPartPr>
        <w:name w:val="61B45DD45A9C426490711DD6A77B0998"/>
        <w:category>
          <w:name w:val="General"/>
          <w:gallery w:val="placeholder"/>
        </w:category>
        <w:types>
          <w:type w:val="bbPlcHdr"/>
        </w:types>
        <w:behaviors>
          <w:behavior w:val="content"/>
        </w:behaviors>
        <w:guid w:val="{7599F250-B834-497A-ACFC-53214A48C27F}"/>
      </w:docPartPr>
      <w:docPartBody>
        <w:p w:rsidR="003D3E30" w:rsidRDefault="002035F4" w:rsidP="002035F4">
          <w:pPr>
            <w:pStyle w:val="61B45DD45A9C426490711DD6A77B09982"/>
          </w:pPr>
          <w:r w:rsidRPr="00F750F3">
            <w:rPr>
              <w:rStyle w:val="PlaceholderText"/>
              <w:rFonts w:cstheme="minorHAnsi"/>
            </w:rPr>
            <w:t>Click or tap here to enter denominator #.</w:t>
          </w:r>
        </w:p>
      </w:docPartBody>
    </w:docPart>
    <w:docPart>
      <w:docPartPr>
        <w:name w:val="02EB60FC2A40476FA8D7763F4E36A29C"/>
        <w:category>
          <w:name w:val="General"/>
          <w:gallery w:val="placeholder"/>
        </w:category>
        <w:types>
          <w:type w:val="bbPlcHdr"/>
        </w:types>
        <w:behaviors>
          <w:behavior w:val="content"/>
        </w:behaviors>
        <w:guid w:val="{817A4BD0-D58F-40AD-AF05-5B83950E2199}"/>
      </w:docPartPr>
      <w:docPartBody>
        <w:p w:rsidR="003D3E30" w:rsidRDefault="002035F4" w:rsidP="002035F4">
          <w:pPr>
            <w:pStyle w:val="02EB60FC2A40476FA8D7763F4E36A29C2"/>
          </w:pPr>
          <w:r w:rsidRPr="00F750F3">
            <w:rPr>
              <w:rStyle w:val="PlaceholderText"/>
              <w:rFonts w:cstheme="minorHAnsi"/>
            </w:rPr>
            <w:t>Click or tap here to enter outcome percentage text.</w:t>
          </w:r>
        </w:p>
      </w:docPartBody>
    </w:docPart>
    <w:docPart>
      <w:docPartPr>
        <w:name w:val="6904542D1D724E47AF03E73666281181"/>
        <w:category>
          <w:name w:val="General"/>
          <w:gallery w:val="placeholder"/>
        </w:category>
        <w:types>
          <w:type w:val="bbPlcHdr"/>
        </w:types>
        <w:behaviors>
          <w:behavior w:val="content"/>
        </w:behaviors>
        <w:guid w:val="{357758BA-3AA1-4865-9654-3D1BFE08DC5D}"/>
      </w:docPartPr>
      <w:docPartBody>
        <w:p w:rsidR="003D3E30" w:rsidRDefault="002035F4" w:rsidP="002035F4">
          <w:pPr>
            <w:pStyle w:val="6904542D1D724E47AF03E736662811812"/>
          </w:pPr>
          <w:r w:rsidRPr="00F750F3">
            <w:rPr>
              <w:rStyle w:val="PlaceholderText"/>
              <w:rFonts w:cstheme="minorHAnsi"/>
            </w:rPr>
            <w:t>Click or tap here to enter outcome percentage % (num/denom).</w:t>
          </w:r>
        </w:p>
      </w:docPartBody>
    </w:docPart>
    <w:docPart>
      <w:docPartPr>
        <w:name w:val="BDCBCB151ED8441984AD68424F2D9CEC"/>
        <w:category>
          <w:name w:val="General"/>
          <w:gallery w:val="placeholder"/>
        </w:category>
        <w:types>
          <w:type w:val="bbPlcHdr"/>
        </w:types>
        <w:behaviors>
          <w:behavior w:val="content"/>
        </w:behaviors>
        <w:guid w:val="{6E91A682-B6F2-4019-9DFE-ABA046704218}"/>
      </w:docPartPr>
      <w:docPartBody>
        <w:p w:rsidR="003D3E30" w:rsidRDefault="002035F4" w:rsidP="002035F4">
          <w:pPr>
            <w:pStyle w:val="BDCBCB151ED8441984AD68424F2D9CEC2"/>
          </w:pPr>
          <w:r w:rsidRPr="50BA34EC">
            <w:rPr>
              <w:rStyle w:val="PlaceholderText"/>
            </w:rPr>
            <w:t xml:space="preserve">Click or tap here to enter text. </w:t>
          </w:r>
        </w:p>
      </w:docPartBody>
    </w:docPart>
    <w:docPart>
      <w:docPartPr>
        <w:name w:val="E74945730D904A34AF1BA6082228829B"/>
        <w:category>
          <w:name w:val="General"/>
          <w:gallery w:val="placeholder"/>
        </w:category>
        <w:types>
          <w:type w:val="bbPlcHdr"/>
        </w:types>
        <w:behaviors>
          <w:behavior w:val="content"/>
        </w:behaviors>
        <w:guid w:val="{B88243BD-6FEA-47E2-A41A-D6D3C801CF89}"/>
      </w:docPartPr>
      <w:docPartBody>
        <w:p w:rsidR="003D3E30" w:rsidRDefault="002035F4" w:rsidP="002035F4">
          <w:pPr>
            <w:pStyle w:val="E74945730D904A34AF1BA6082228829B2"/>
          </w:pPr>
          <w:r w:rsidRPr="50BA34EC">
            <w:rPr>
              <w:rStyle w:val="PlaceholderText"/>
            </w:rPr>
            <w:t xml:space="preserve">Click or tap here to enter text.   </w:t>
          </w:r>
        </w:p>
      </w:docPartBody>
    </w:docPart>
    <w:docPart>
      <w:docPartPr>
        <w:name w:val="76AE6682D1A34CBEAB1CBBA97BF69748"/>
        <w:category>
          <w:name w:val="General"/>
          <w:gallery w:val="placeholder"/>
        </w:category>
        <w:types>
          <w:type w:val="bbPlcHdr"/>
        </w:types>
        <w:behaviors>
          <w:behavior w:val="content"/>
        </w:behaviors>
        <w:guid w:val="{2831C754-FE8A-4971-AA48-6BDCF756BE77}"/>
      </w:docPartPr>
      <w:docPartBody>
        <w:p w:rsidR="003D3E30" w:rsidRDefault="002035F4" w:rsidP="002035F4">
          <w:pPr>
            <w:pStyle w:val="76AE6682D1A34CBEAB1CBBA97BF697482"/>
          </w:pPr>
          <w:r w:rsidRPr="002700D8">
            <w:rPr>
              <w:rStyle w:val="PlaceholderText"/>
              <w:rFonts w:cstheme="minorHAnsi"/>
            </w:rPr>
            <w:t xml:space="preserve">Click or tap here to enter text.  </w:t>
          </w:r>
        </w:p>
      </w:docPartBody>
    </w:docPart>
    <w:docPart>
      <w:docPartPr>
        <w:name w:val="458823F51BD34CE4B2910C70AAA10493"/>
        <w:category>
          <w:name w:val="General"/>
          <w:gallery w:val="placeholder"/>
        </w:category>
        <w:types>
          <w:type w:val="bbPlcHdr"/>
        </w:types>
        <w:behaviors>
          <w:behavior w:val="content"/>
        </w:behaviors>
        <w:guid w:val="{B1CC70C0-491C-4926-B656-095943B1593A}"/>
      </w:docPartPr>
      <w:docPartBody>
        <w:p w:rsidR="003D3E30" w:rsidRDefault="002035F4" w:rsidP="002035F4">
          <w:pPr>
            <w:pStyle w:val="458823F51BD34CE4B2910C70AAA104932"/>
          </w:pPr>
          <w:r w:rsidRPr="425CA0C2">
            <w:rPr>
              <w:rStyle w:val="PlaceholderText"/>
            </w:rPr>
            <w:t xml:space="preserve">Click or tap here to enter text. </w:t>
          </w:r>
        </w:p>
      </w:docPartBody>
    </w:docPart>
    <w:docPart>
      <w:docPartPr>
        <w:name w:val="B53DDA515C0F48209D8FFAA18B57C072"/>
        <w:category>
          <w:name w:val="General"/>
          <w:gallery w:val="placeholder"/>
        </w:category>
        <w:types>
          <w:type w:val="bbPlcHdr"/>
        </w:types>
        <w:behaviors>
          <w:behavior w:val="content"/>
        </w:behaviors>
        <w:guid w:val="{472A7152-635A-449C-8A49-D941D66BCCA1}"/>
      </w:docPartPr>
      <w:docPartBody>
        <w:p w:rsidR="003D3E30" w:rsidRDefault="002035F4" w:rsidP="002035F4">
          <w:pPr>
            <w:pStyle w:val="B53DDA515C0F48209D8FFAA18B57C0722"/>
          </w:pPr>
          <w:r w:rsidRPr="002700D8">
            <w:rPr>
              <w:rStyle w:val="PlaceholderText"/>
              <w:rFonts w:cstheme="minorHAnsi"/>
            </w:rPr>
            <w:t xml:space="preserve">Click or tap here to enter text. </w:t>
          </w:r>
        </w:p>
      </w:docPartBody>
    </w:docPart>
    <w:docPart>
      <w:docPartPr>
        <w:name w:val="F53257006B364A71926CCA577AC5AFB9"/>
        <w:category>
          <w:name w:val="General"/>
          <w:gallery w:val="placeholder"/>
        </w:category>
        <w:types>
          <w:type w:val="bbPlcHdr"/>
        </w:types>
        <w:behaviors>
          <w:behavior w:val="content"/>
        </w:behaviors>
        <w:guid w:val="{5C1298EA-75C2-4EEC-A1F4-A66FEB0C10D4}"/>
      </w:docPartPr>
      <w:docPartBody>
        <w:p w:rsidR="003D3E30" w:rsidRDefault="002035F4" w:rsidP="002035F4">
          <w:pPr>
            <w:pStyle w:val="F53257006B364A71926CCA577AC5AFB92"/>
          </w:pPr>
          <w:r w:rsidRPr="00085E3D">
            <w:rPr>
              <w:rFonts w:eastAsia="Calibri"/>
              <w:color w:val="808080" w:themeColor="background1" w:themeShade="80"/>
            </w:rPr>
            <w:t xml:space="preserve">Click or tap here to enter text.   </w:t>
          </w:r>
        </w:p>
      </w:docPartBody>
    </w:docPart>
    <w:docPart>
      <w:docPartPr>
        <w:name w:val="144EE63F05AF44D2BF5446BBBEAD2A56"/>
        <w:category>
          <w:name w:val="General"/>
          <w:gallery w:val="placeholder"/>
        </w:category>
        <w:types>
          <w:type w:val="bbPlcHdr"/>
        </w:types>
        <w:behaviors>
          <w:behavior w:val="content"/>
        </w:behaviors>
        <w:guid w:val="{35AED03F-30C2-41F5-A3FC-D24F0FEFB2A2}"/>
      </w:docPartPr>
      <w:docPartBody>
        <w:p w:rsidR="003D3E30" w:rsidRDefault="002035F4" w:rsidP="002035F4">
          <w:pPr>
            <w:pStyle w:val="144EE63F05AF44D2BF5446BBBEAD2A562"/>
          </w:pPr>
          <w:r w:rsidRPr="00E12AE5">
            <w:rPr>
              <w:rStyle w:val="PlaceholderText"/>
              <w:rFonts w:cstheme="minorHAnsi"/>
              <w:color w:val="000000" w:themeColor="text1"/>
            </w:rPr>
            <w:t>Click or tap here to enter text.</w:t>
          </w:r>
        </w:p>
      </w:docPartBody>
    </w:docPart>
    <w:docPart>
      <w:docPartPr>
        <w:name w:val="2DDC112B1C31475BA95351756703D0AE"/>
        <w:category>
          <w:name w:val="General"/>
          <w:gallery w:val="placeholder"/>
        </w:category>
        <w:types>
          <w:type w:val="bbPlcHdr"/>
        </w:types>
        <w:behaviors>
          <w:behavior w:val="content"/>
        </w:behaviors>
        <w:guid w:val="{5D77D966-15A3-464D-A359-1B632ABD5525}"/>
      </w:docPartPr>
      <w:docPartBody>
        <w:p w:rsidR="003D3E30" w:rsidRDefault="002035F4" w:rsidP="002035F4">
          <w:pPr>
            <w:pStyle w:val="2DDC112B1C31475BA95351756703D0AE2"/>
          </w:pPr>
          <w:r w:rsidRPr="00E12AE5">
            <w:rPr>
              <w:rStyle w:val="PlaceholderText"/>
              <w:rFonts w:cstheme="minorHAnsi"/>
              <w:color w:val="000000" w:themeColor="text1"/>
            </w:rPr>
            <w:t>Click or tap here to enter text.</w:t>
          </w:r>
        </w:p>
      </w:docPartBody>
    </w:docPart>
    <w:docPart>
      <w:docPartPr>
        <w:name w:val="1B84488E57644F4FA68236CA8A9FACDD"/>
        <w:category>
          <w:name w:val="General"/>
          <w:gallery w:val="placeholder"/>
        </w:category>
        <w:types>
          <w:type w:val="bbPlcHdr"/>
        </w:types>
        <w:behaviors>
          <w:behavior w:val="content"/>
        </w:behaviors>
        <w:guid w:val="{4ACF7098-A3D6-403A-8384-66C3807ED291}"/>
      </w:docPartPr>
      <w:docPartBody>
        <w:p w:rsidR="003D3E30" w:rsidRDefault="002035F4" w:rsidP="002035F4">
          <w:pPr>
            <w:pStyle w:val="1B84488E57644F4FA68236CA8A9FACDD2"/>
          </w:pPr>
          <w:r w:rsidRPr="00E12AE5">
            <w:rPr>
              <w:rStyle w:val="PlaceholderText"/>
              <w:rFonts w:cstheme="minorHAnsi"/>
              <w:color w:val="000000" w:themeColor="text1"/>
            </w:rPr>
            <w:t>Click here to enter FTE.</w:t>
          </w:r>
        </w:p>
      </w:docPartBody>
    </w:docPart>
    <w:docPart>
      <w:docPartPr>
        <w:name w:val="B69F9299B4894E72A92833006CCE15F9"/>
        <w:category>
          <w:name w:val="General"/>
          <w:gallery w:val="placeholder"/>
        </w:category>
        <w:types>
          <w:type w:val="bbPlcHdr"/>
        </w:types>
        <w:behaviors>
          <w:behavior w:val="content"/>
        </w:behaviors>
        <w:guid w:val="{202E5988-52DC-4B75-B718-8AD20090992F}"/>
      </w:docPartPr>
      <w:docPartBody>
        <w:p w:rsidR="003D3E30" w:rsidRDefault="002035F4" w:rsidP="002035F4">
          <w:pPr>
            <w:pStyle w:val="B69F9299B4894E72A92833006CCE15F92"/>
          </w:pPr>
          <w:r w:rsidRPr="00E12AE5">
            <w:rPr>
              <w:rStyle w:val="PlaceholderText"/>
              <w:rFonts w:cstheme="minorHAnsi"/>
              <w:color w:val="000000" w:themeColor="text1"/>
            </w:rPr>
            <w:t>Click or tap here to enter text.</w:t>
          </w:r>
        </w:p>
      </w:docPartBody>
    </w:docPart>
    <w:docPart>
      <w:docPartPr>
        <w:name w:val="AF8E412A6306497584F37AA86DCBFE5B"/>
        <w:category>
          <w:name w:val="General"/>
          <w:gallery w:val="placeholder"/>
        </w:category>
        <w:types>
          <w:type w:val="bbPlcHdr"/>
        </w:types>
        <w:behaviors>
          <w:behavior w:val="content"/>
        </w:behaviors>
        <w:guid w:val="{A0C0416C-6EB0-4D69-B0E7-BEEC4AE690D0}"/>
      </w:docPartPr>
      <w:docPartBody>
        <w:p w:rsidR="003D3E30" w:rsidRDefault="002035F4" w:rsidP="002035F4">
          <w:pPr>
            <w:pStyle w:val="AF8E412A6306497584F37AA86DCBFE5B2"/>
          </w:pPr>
          <w:r w:rsidRPr="00E12AE5">
            <w:rPr>
              <w:rStyle w:val="PlaceholderText"/>
              <w:rFonts w:cstheme="minorHAnsi"/>
              <w:color w:val="000000" w:themeColor="text1"/>
            </w:rPr>
            <w:t>Click or tap here to enter text.</w:t>
          </w:r>
        </w:p>
      </w:docPartBody>
    </w:docPart>
    <w:docPart>
      <w:docPartPr>
        <w:name w:val="BA5F29C05A2A4ADC858441A7CB6FE6CE"/>
        <w:category>
          <w:name w:val="General"/>
          <w:gallery w:val="placeholder"/>
        </w:category>
        <w:types>
          <w:type w:val="bbPlcHdr"/>
        </w:types>
        <w:behaviors>
          <w:behavior w:val="content"/>
        </w:behaviors>
        <w:guid w:val="{A370D6C8-6C7C-4090-B0DD-B846F6FE51BB}"/>
      </w:docPartPr>
      <w:docPartBody>
        <w:p w:rsidR="003D3E30" w:rsidRDefault="002035F4" w:rsidP="002035F4">
          <w:pPr>
            <w:pStyle w:val="BA5F29C05A2A4ADC858441A7CB6FE6CE2"/>
          </w:pPr>
          <w:r w:rsidRPr="00E12AE5">
            <w:rPr>
              <w:rStyle w:val="PlaceholderText"/>
              <w:rFonts w:cstheme="minorHAnsi"/>
              <w:color w:val="000000" w:themeColor="text1"/>
            </w:rPr>
            <w:t>Click here to enter FTE.</w:t>
          </w:r>
        </w:p>
      </w:docPartBody>
    </w:docPart>
    <w:docPart>
      <w:docPartPr>
        <w:name w:val="CFE9647BCB2C4BBD8CB902AF0902759E"/>
        <w:category>
          <w:name w:val="General"/>
          <w:gallery w:val="placeholder"/>
        </w:category>
        <w:types>
          <w:type w:val="bbPlcHdr"/>
        </w:types>
        <w:behaviors>
          <w:behavior w:val="content"/>
        </w:behaviors>
        <w:guid w:val="{6C4187AA-1FE6-4A60-B1BF-56F8E9E61E9D}"/>
      </w:docPartPr>
      <w:docPartBody>
        <w:p w:rsidR="003D3E30" w:rsidRDefault="002035F4" w:rsidP="002035F4">
          <w:pPr>
            <w:pStyle w:val="CFE9647BCB2C4BBD8CB902AF0902759E2"/>
          </w:pPr>
          <w:r w:rsidRPr="00E12AE5">
            <w:rPr>
              <w:rStyle w:val="PlaceholderText"/>
              <w:rFonts w:cstheme="minorHAnsi"/>
              <w:color w:val="000000" w:themeColor="text1"/>
            </w:rPr>
            <w:t>Click or tap here to enter text.</w:t>
          </w:r>
        </w:p>
      </w:docPartBody>
    </w:docPart>
    <w:docPart>
      <w:docPartPr>
        <w:name w:val="D84E43467C604567ACB5FA4C2D38F524"/>
        <w:category>
          <w:name w:val="General"/>
          <w:gallery w:val="placeholder"/>
        </w:category>
        <w:types>
          <w:type w:val="bbPlcHdr"/>
        </w:types>
        <w:behaviors>
          <w:behavior w:val="content"/>
        </w:behaviors>
        <w:guid w:val="{EC02632B-07BB-4919-BE32-C55DBC542339}"/>
      </w:docPartPr>
      <w:docPartBody>
        <w:p w:rsidR="003D3E30" w:rsidRDefault="002035F4" w:rsidP="002035F4">
          <w:pPr>
            <w:pStyle w:val="D84E43467C604567ACB5FA4C2D38F5242"/>
          </w:pPr>
          <w:r w:rsidRPr="00E12AE5">
            <w:rPr>
              <w:rStyle w:val="PlaceholderText"/>
              <w:rFonts w:cstheme="minorHAnsi"/>
              <w:color w:val="000000" w:themeColor="text1"/>
            </w:rPr>
            <w:t>Click or tap here to enter text.</w:t>
          </w:r>
        </w:p>
      </w:docPartBody>
    </w:docPart>
    <w:docPart>
      <w:docPartPr>
        <w:name w:val="30663ADEC80444818019D3635F4639A2"/>
        <w:category>
          <w:name w:val="General"/>
          <w:gallery w:val="placeholder"/>
        </w:category>
        <w:types>
          <w:type w:val="bbPlcHdr"/>
        </w:types>
        <w:behaviors>
          <w:behavior w:val="content"/>
        </w:behaviors>
        <w:guid w:val="{8DBE762B-58C6-4BB1-A40B-FC2D55FED024}"/>
      </w:docPartPr>
      <w:docPartBody>
        <w:p w:rsidR="003D3E30" w:rsidRDefault="002035F4" w:rsidP="002035F4">
          <w:pPr>
            <w:pStyle w:val="30663ADEC80444818019D3635F4639A22"/>
          </w:pPr>
          <w:r w:rsidRPr="00E12AE5">
            <w:rPr>
              <w:rStyle w:val="PlaceholderText"/>
              <w:rFonts w:cstheme="minorHAnsi"/>
              <w:color w:val="000000" w:themeColor="text1"/>
            </w:rPr>
            <w:t>Click here to enter FTE.</w:t>
          </w:r>
        </w:p>
      </w:docPartBody>
    </w:docPart>
    <w:docPart>
      <w:docPartPr>
        <w:name w:val="4FFB4E8325EF4A25A263BCE4668BB51C"/>
        <w:category>
          <w:name w:val="General"/>
          <w:gallery w:val="placeholder"/>
        </w:category>
        <w:types>
          <w:type w:val="bbPlcHdr"/>
        </w:types>
        <w:behaviors>
          <w:behavior w:val="content"/>
        </w:behaviors>
        <w:guid w:val="{A118E7FE-D8BC-4DAF-8171-288B1C5F22B5}"/>
      </w:docPartPr>
      <w:docPartBody>
        <w:p w:rsidR="003D3E30" w:rsidRDefault="002035F4" w:rsidP="002035F4">
          <w:pPr>
            <w:pStyle w:val="4FFB4E8325EF4A25A263BCE4668BB51C2"/>
          </w:pPr>
          <w:r w:rsidRPr="00E12AE5">
            <w:rPr>
              <w:rStyle w:val="PlaceholderText"/>
              <w:rFonts w:cstheme="minorHAnsi"/>
              <w:color w:val="000000" w:themeColor="text1"/>
            </w:rPr>
            <w:t>Click or tap here to enter text.</w:t>
          </w:r>
        </w:p>
      </w:docPartBody>
    </w:docPart>
    <w:docPart>
      <w:docPartPr>
        <w:name w:val="CF976E4C0FCF49579F374292F8DE101A"/>
        <w:category>
          <w:name w:val="General"/>
          <w:gallery w:val="placeholder"/>
        </w:category>
        <w:types>
          <w:type w:val="bbPlcHdr"/>
        </w:types>
        <w:behaviors>
          <w:behavior w:val="content"/>
        </w:behaviors>
        <w:guid w:val="{82E70163-6273-4C2B-8771-924C1E7D3EBD}"/>
      </w:docPartPr>
      <w:docPartBody>
        <w:p w:rsidR="003D3E30" w:rsidRDefault="002035F4" w:rsidP="002035F4">
          <w:pPr>
            <w:pStyle w:val="CF976E4C0FCF49579F374292F8DE101A2"/>
          </w:pPr>
          <w:r w:rsidRPr="00E12AE5">
            <w:rPr>
              <w:rStyle w:val="PlaceholderText"/>
              <w:rFonts w:cstheme="minorHAnsi"/>
              <w:color w:val="000000" w:themeColor="text1"/>
            </w:rPr>
            <w:t>Click or tap here to enter text.</w:t>
          </w:r>
        </w:p>
      </w:docPartBody>
    </w:docPart>
    <w:docPart>
      <w:docPartPr>
        <w:name w:val="678F3FFCA0304B6AA56FD55FC48F0904"/>
        <w:category>
          <w:name w:val="General"/>
          <w:gallery w:val="placeholder"/>
        </w:category>
        <w:types>
          <w:type w:val="bbPlcHdr"/>
        </w:types>
        <w:behaviors>
          <w:behavior w:val="content"/>
        </w:behaviors>
        <w:guid w:val="{0D9C290F-19A6-49FF-8D17-9789E466C301}"/>
      </w:docPartPr>
      <w:docPartBody>
        <w:p w:rsidR="003D3E30" w:rsidRDefault="002035F4" w:rsidP="002035F4">
          <w:pPr>
            <w:pStyle w:val="678F3FFCA0304B6AA56FD55FC48F09042"/>
          </w:pPr>
          <w:r w:rsidRPr="00E12AE5">
            <w:rPr>
              <w:rStyle w:val="PlaceholderText"/>
              <w:rFonts w:cstheme="minorHAnsi"/>
              <w:color w:val="000000" w:themeColor="text1"/>
            </w:rPr>
            <w:t>Click here to enter FTE.</w:t>
          </w:r>
        </w:p>
      </w:docPartBody>
    </w:docPart>
    <w:docPart>
      <w:docPartPr>
        <w:name w:val="0368B655EF94459CA03C8DDFB12F8549"/>
        <w:category>
          <w:name w:val="General"/>
          <w:gallery w:val="placeholder"/>
        </w:category>
        <w:types>
          <w:type w:val="bbPlcHdr"/>
        </w:types>
        <w:behaviors>
          <w:behavior w:val="content"/>
        </w:behaviors>
        <w:guid w:val="{FFF8F72B-D4CF-4072-9347-F546D6FE04CB}"/>
      </w:docPartPr>
      <w:docPartBody>
        <w:p w:rsidR="003D3E30" w:rsidRDefault="002035F4" w:rsidP="002035F4">
          <w:pPr>
            <w:pStyle w:val="0368B655EF94459CA03C8DDFB12F85492"/>
          </w:pPr>
          <w:r w:rsidRPr="00E12AE5">
            <w:rPr>
              <w:rStyle w:val="PlaceholderText"/>
              <w:rFonts w:cstheme="minorHAnsi"/>
              <w:color w:val="000000" w:themeColor="text1"/>
            </w:rPr>
            <w:t>Click here to enter TOTAL FTEs.</w:t>
          </w:r>
        </w:p>
      </w:docPartBody>
    </w:docPart>
    <w:docPart>
      <w:docPartPr>
        <w:name w:val="F5ADED744CB74DAE9C8895987DDBDC8E"/>
        <w:category>
          <w:name w:val="General"/>
          <w:gallery w:val="placeholder"/>
        </w:category>
        <w:types>
          <w:type w:val="bbPlcHdr"/>
        </w:types>
        <w:behaviors>
          <w:behavior w:val="content"/>
        </w:behaviors>
        <w:guid w:val="{2FA802BB-CA31-4753-ACA3-427503E53FEC}"/>
      </w:docPartPr>
      <w:docPartBody>
        <w:p w:rsidR="003D3E30" w:rsidRDefault="002035F4" w:rsidP="002035F4">
          <w:pPr>
            <w:pStyle w:val="F5ADED744CB74DAE9C8895987DDBDC8E2"/>
          </w:pPr>
          <w:r w:rsidRPr="00085E3D">
            <w:rPr>
              <w:color w:val="808080" w:themeColor="background1" w:themeShade="80"/>
            </w:rPr>
            <w:t>Enter $ Total amount of City funding requested.</w:t>
          </w:r>
        </w:p>
      </w:docPartBody>
    </w:docPart>
    <w:docPart>
      <w:docPartPr>
        <w:name w:val="3980681272724248B03BE70F2E012F89"/>
        <w:category>
          <w:name w:val="General"/>
          <w:gallery w:val="placeholder"/>
        </w:category>
        <w:types>
          <w:type w:val="bbPlcHdr"/>
        </w:types>
        <w:behaviors>
          <w:behavior w:val="content"/>
        </w:behaviors>
        <w:guid w:val="{DE7F85B1-3496-41DB-9584-007813EA0727}"/>
      </w:docPartPr>
      <w:docPartBody>
        <w:p w:rsidR="003D3E30" w:rsidRDefault="002035F4" w:rsidP="002035F4">
          <w:pPr>
            <w:pStyle w:val="3980681272724248B03BE70F2E012F892"/>
          </w:pPr>
          <w:r w:rsidRPr="005814B1">
            <w:rPr>
              <w:rStyle w:val="PlaceholderText"/>
              <w:rFonts w:cstheme="minorHAnsi"/>
            </w:rPr>
            <w:t xml:space="preserve">Click or tap here to enter text. </w:t>
          </w:r>
        </w:p>
      </w:docPartBody>
    </w:docPart>
    <w:docPart>
      <w:docPartPr>
        <w:name w:val="64A1E24DB28D4D098331243D2190F5CC"/>
        <w:category>
          <w:name w:val="General"/>
          <w:gallery w:val="placeholder"/>
        </w:category>
        <w:types>
          <w:type w:val="bbPlcHdr"/>
        </w:types>
        <w:behaviors>
          <w:behavior w:val="content"/>
        </w:behaviors>
        <w:guid w:val="{BC016DFF-24A3-43CA-9E9F-B2739B484F66}"/>
      </w:docPartPr>
      <w:docPartBody>
        <w:p w:rsidR="003D3E30" w:rsidRDefault="002035F4" w:rsidP="002035F4">
          <w:pPr>
            <w:pStyle w:val="64A1E24DB28D4D098331243D2190F5CC2"/>
          </w:pPr>
          <w:r w:rsidRPr="005814B1">
            <w:rPr>
              <w:rStyle w:val="PlaceholderText"/>
            </w:rPr>
            <w:t xml:space="preserve">Click or tap here to enter text. </w:t>
          </w:r>
        </w:p>
      </w:docPartBody>
    </w:docPart>
    <w:docPart>
      <w:docPartPr>
        <w:name w:val="CC4AD7F70195407CADF57A09CF171E0B"/>
        <w:category>
          <w:name w:val="General"/>
          <w:gallery w:val="placeholder"/>
        </w:category>
        <w:types>
          <w:type w:val="bbPlcHdr"/>
        </w:types>
        <w:behaviors>
          <w:behavior w:val="content"/>
        </w:behaviors>
        <w:guid w:val="{5EB8D50B-ABC3-41D3-9BBB-6F935F5B1F4A}"/>
      </w:docPartPr>
      <w:docPartBody>
        <w:p w:rsidR="003D3E30" w:rsidRDefault="002035F4" w:rsidP="002035F4">
          <w:pPr>
            <w:pStyle w:val="CC4AD7F70195407CADF57A09CF171E0B2"/>
          </w:pPr>
          <w:r>
            <w:rPr>
              <w:rStyle w:val="PlaceholderText"/>
            </w:rPr>
            <w:t>Enter $ Average Cost per Client.</w:t>
          </w:r>
          <w:r w:rsidRPr="005814B1">
            <w:rPr>
              <w:rStyle w:val="PlaceholderText"/>
            </w:rPr>
            <w:t xml:space="preserve"> </w:t>
          </w:r>
        </w:p>
      </w:docPartBody>
    </w:docPart>
    <w:docPart>
      <w:docPartPr>
        <w:name w:val="5C513B9A1D874E40B480FD80E3288E7E"/>
        <w:category>
          <w:name w:val="General"/>
          <w:gallery w:val="placeholder"/>
        </w:category>
        <w:types>
          <w:type w:val="bbPlcHdr"/>
        </w:types>
        <w:behaviors>
          <w:behavior w:val="content"/>
        </w:behaviors>
        <w:guid w:val="{30621886-8F12-4514-8F5A-FF45E3419660}"/>
      </w:docPartPr>
      <w:docPartBody>
        <w:p w:rsidR="003D3E30" w:rsidRDefault="002035F4" w:rsidP="002035F4">
          <w:pPr>
            <w:pStyle w:val="5C513B9A1D874E40B480FD80E3288E7E2"/>
          </w:pPr>
          <w:r w:rsidRPr="005814B1">
            <w:rPr>
              <w:rStyle w:val="PlaceholderText"/>
            </w:rPr>
            <w:t xml:space="preserve">Click or tap here to enter text. </w:t>
          </w:r>
        </w:p>
      </w:docPartBody>
    </w:docPart>
    <w:docPart>
      <w:docPartPr>
        <w:name w:val="000F061BED1C4F85886F582A8866DEF3"/>
        <w:category>
          <w:name w:val="General"/>
          <w:gallery w:val="placeholder"/>
        </w:category>
        <w:types>
          <w:type w:val="bbPlcHdr"/>
        </w:types>
        <w:behaviors>
          <w:behavior w:val="content"/>
        </w:behaviors>
        <w:guid w:val="{0382F7E8-6DF9-4612-9FA6-50B405379880}"/>
      </w:docPartPr>
      <w:docPartBody>
        <w:p w:rsidR="00EA48A1" w:rsidRDefault="002035F4" w:rsidP="002035F4">
          <w:pPr>
            <w:pStyle w:val="000F061BED1C4F85886F582A8866DEF32"/>
          </w:pPr>
          <w:r w:rsidRPr="425CA0C2">
            <w:rPr>
              <w:rStyle w:val="PlaceholderText"/>
            </w:rPr>
            <w:t xml:space="preserve">Click or tap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26"/>
    <w:rsid w:val="001224CB"/>
    <w:rsid w:val="00145EE8"/>
    <w:rsid w:val="002035F4"/>
    <w:rsid w:val="003D3E30"/>
    <w:rsid w:val="0047613E"/>
    <w:rsid w:val="00524E19"/>
    <w:rsid w:val="005D7C07"/>
    <w:rsid w:val="00701157"/>
    <w:rsid w:val="00776BD0"/>
    <w:rsid w:val="007A697F"/>
    <w:rsid w:val="007A7026"/>
    <w:rsid w:val="009A2C59"/>
    <w:rsid w:val="00B35E90"/>
    <w:rsid w:val="00EA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5F4"/>
    <w:rPr>
      <w:color w:val="808080"/>
    </w:rPr>
  </w:style>
  <w:style w:type="paragraph" w:customStyle="1" w:styleId="5974DAC2054645A1A4625F365E55B01B">
    <w:name w:val="5974DAC2054645A1A4625F365E55B01B"/>
  </w:style>
  <w:style w:type="paragraph" w:customStyle="1" w:styleId="7F097CF258F9497EA2F5A3396326703A2">
    <w:name w:val="7F097CF258F9497EA2F5A3396326703A2"/>
    <w:rsid w:val="002035F4"/>
    <w:pPr>
      <w:ind w:left="720"/>
      <w:contextualSpacing/>
    </w:pPr>
    <w:rPr>
      <w:rFonts w:eastAsiaTheme="minorHAnsi"/>
    </w:rPr>
  </w:style>
  <w:style w:type="paragraph" w:customStyle="1" w:styleId="8AC337A8CC2E4BDD80E0BD4B490AAE852">
    <w:name w:val="8AC337A8CC2E4BDD80E0BD4B490AAE852"/>
    <w:rsid w:val="002035F4"/>
    <w:pPr>
      <w:ind w:left="720"/>
      <w:contextualSpacing/>
    </w:pPr>
    <w:rPr>
      <w:rFonts w:eastAsiaTheme="minorHAnsi"/>
    </w:rPr>
  </w:style>
  <w:style w:type="paragraph" w:customStyle="1" w:styleId="C5B3E05C41D84D10940EF19D9547DB151">
    <w:name w:val="C5B3E05C41D84D10940EF19D9547DB151"/>
    <w:rsid w:val="002035F4"/>
    <w:pPr>
      <w:ind w:left="720"/>
      <w:contextualSpacing/>
    </w:pPr>
    <w:rPr>
      <w:rFonts w:eastAsiaTheme="minorHAnsi"/>
    </w:rPr>
  </w:style>
  <w:style w:type="paragraph" w:customStyle="1" w:styleId="6C5754F248C94C9BAD0A6565416343071">
    <w:name w:val="6C5754F248C94C9BAD0A6565416343071"/>
    <w:rsid w:val="002035F4"/>
    <w:pPr>
      <w:ind w:left="720"/>
      <w:contextualSpacing/>
    </w:pPr>
    <w:rPr>
      <w:rFonts w:eastAsiaTheme="minorHAnsi"/>
    </w:rPr>
  </w:style>
  <w:style w:type="paragraph" w:customStyle="1" w:styleId="CC4719BBE2B84B02A88793855B2A96BD2">
    <w:name w:val="CC4719BBE2B84B02A88793855B2A96BD2"/>
    <w:rsid w:val="002035F4"/>
    <w:pPr>
      <w:ind w:left="720"/>
      <w:contextualSpacing/>
    </w:pPr>
    <w:rPr>
      <w:rFonts w:eastAsiaTheme="minorHAnsi"/>
    </w:rPr>
  </w:style>
  <w:style w:type="paragraph" w:customStyle="1" w:styleId="83D56757D6D24E75B7C18D64B00D2D4B2">
    <w:name w:val="83D56757D6D24E75B7C18D64B00D2D4B2"/>
    <w:rsid w:val="002035F4"/>
    <w:pPr>
      <w:ind w:left="720"/>
      <w:contextualSpacing/>
    </w:pPr>
    <w:rPr>
      <w:rFonts w:eastAsiaTheme="minorHAnsi"/>
    </w:rPr>
  </w:style>
  <w:style w:type="paragraph" w:customStyle="1" w:styleId="BC7BB839A16A4D1FB9C1D2B32D143E192">
    <w:name w:val="BC7BB839A16A4D1FB9C1D2B32D143E192"/>
    <w:rsid w:val="002035F4"/>
    <w:pPr>
      <w:ind w:left="720"/>
      <w:contextualSpacing/>
    </w:pPr>
    <w:rPr>
      <w:rFonts w:eastAsiaTheme="minorHAnsi"/>
    </w:rPr>
  </w:style>
  <w:style w:type="paragraph" w:customStyle="1" w:styleId="954BC14F3E5241C0A45AB01256BBDCFB2">
    <w:name w:val="954BC14F3E5241C0A45AB01256BBDCFB2"/>
    <w:rsid w:val="002035F4"/>
    <w:rPr>
      <w:rFonts w:eastAsiaTheme="minorHAnsi"/>
    </w:rPr>
  </w:style>
  <w:style w:type="paragraph" w:customStyle="1" w:styleId="1D0F1AEF689A49A38B465709CADEB17E2">
    <w:name w:val="1D0F1AEF689A49A38B465709CADEB17E2"/>
    <w:rsid w:val="002035F4"/>
    <w:rPr>
      <w:rFonts w:eastAsiaTheme="minorHAnsi"/>
    </w:rPr>
  </w:style>
  <w:style w:type="paragraph" w:customStyle="1" w:styleId="BEE89065558744ECB58B30A0845360372">
    <w:name w:val="BEE89065558744ECB58B30A0845360372"/>
    <w:rsid w:val="002035F4"/>
    <w:rPr>
      <w:rFonts w:eastAsiaTheme="minorHAnsi"/>
    </w:rPr>
  </w:style>
  <w:style w:type="paragraph" w:customStyle="1" w:styleId="71B45C93A4F54F198EF325BD411866A82">
    <w:name w:val="71B45C93A4F54F198EF325BD411866A82"/>
    <w:rsid w:val="002035F4"/>
    <w:rPr>
      <w:rFonts w:eastAsiaTheme="minorHAnsi"/>
    </w:rPr>
  </w:style>
  <w:style w:type="paragraph" w:customStyle="1" w:styleId="8154BD046B854EDBA82E1CF913D3398C2">
    <w:name w:val="8154BD046B854EDBA82E1CF913D3398C2"/>
    <w:rsid w:val="002035F4"/>
    <w:rPr>
      <w:rFonts w:eastAsiaTheme="minorHAnsi"/>
    </w:rPr>
  </w:style>
  <w:style w:type="paragraph" w:customStyle="1" w:styleId="531047479EB940939375F6CE5328E6852">
    <w:name w:val="531047479EB940939375F6CE5328E6852"/>
    <w:rsid w:val="002035F4"/>
    <w:rPr>
      <w:rFonts w:eastAsiaTheme="minorHAnsi"/>
    </w:rPr>
  </w:style>
  <w:style w:type="paragraph" w:customStyle="1" w:styleId="832BB9DFB27D45548625A66679FD0CCB2">
    <w:name w:val="832BB9DFB27D45548625A66679FD0CCB2"/>
    <w:rsid w:val="002035F4"/>
    <w:rPr>
      <w:rFonts w:eastAsiaTheme="minorHAnsi"/>
    </w:rPr>
  </w:style>
  <w:style w:type="paragraph" w:customStyle="1" w:styleId="403E27772E574F5195F8EC49CCD7C2C32">
    <w:name w:val="403E27772E574F5195F8EC49CCD7C2C32"/>
    <w:rsid w:val="002035F4"/>
    <w:rPr>
      <w:rFonts w:eastAsiaTheme="minorHAnsi"/>
    </w:rPr>
  </w:style>
  <w:style w:type="paragraph" w:customStyle="1" w:styleId="CDA2B3B316C745FF93DFF7A536EF711D2">
    <w:name w:val="CDA2B3B316C745FF93DFF7A536EF711D2"/>
    <w:rsid w:val="002035F4"/>
    <w:rPr>
      <w:rFonts w:eastAsiaTheme="minorHAnsi"/>
    </w:rPr>
  </w:style>
  <w:style w:type="paragraph" w:customStyle="1" w:styleId="E0A6D66C1512482CBD52E810D12738722">
    <w:name w:val="E0A6D66C1512482CBD52E810D12738722"/>
    <w:rsid w:val="002035F4"/>
    <w:rPr>
      <w:rFonts w:eastAsiaTheme="minorHAnsi"/>
    </w:rPr>
  </w:style>
  <w:style w:type="paragraph" w:customStyle="1" w:styleId="472808B597104B639C28F94E243469602">
    <w:name w:val="472808B597104B639C28F94E243469602"/>
    <w:rsid w:val="002035F4"/>
    <w:rPr>
      <w:rFonts w:eastAsiaTheme="minorHAnsi"/>
    </w:rPr>
  </w:style>
  <w:style w:type="paragraph" w:customStyle="1" w:styleId="50049CEB88954F8590395920E07C03582">
    <w:name w:val="50049CEB88954F8590395920E07C03582"/>
    <w:rsid w:val="002035F4"/>
    <w:rPr>
      <w:rFonts w:eastAsiaTheme="minorHAnsi"/>
    </w:rPr>
  </w:style>
  <w:style w:type="paragraph" w:customStyle="1" w:styleId="CF399CF4135941A8A6C3342D95A48D3F2">
    <w:name w:val="CF399CF4135941A8A6C3342D95A48D3F2"/>
    <w:rsid w:val="002035F4"/>
    <w:rPr>
      <w:rFonts w:eastAsiaTheme="minorHAnsi"/>
    </w:rPr>
  </w:style>
  <w:style w:type="paragraph" w:customStyle="1" w:styleId="000F061BED1C4F85886F582A8866DEF32">
    <w:name w:val="000F061BED1C4F85886F582A8866DEF32"/>
    <w:rsid w:val="002035F4"/>
    <w:rPr>
      <w:rFonts w:eastAsiaTheme="minorHAnsi"/>
    </w:rPr>
  </w:style>
  <w:style w:type="paragraph" w:customStyle="1" w:styleId="2D2041A7733C4847A23C12DE95017C912">
    <w:name w:val="2D2041A7733C4847A23C12DE95017C912"/>
    <w:rsid w:val="002035F4"/>
    <w:rPr>
      <w:rFonts w:eastAsiaTheme="minorHAnsi"/>
    </w:rPr>
  </w:style>
  <w:style w:type="paragraph" w:customStyle="1" w:styleId="B420D51AE9314D22AB03D2BF7BA04ECB2">
    <w:name w:val="B420D51AE9314D22AB03D2BF7BA04ECB2"/>
    <w:rsid w:val="002035F4"/>
    <w:rPr>
      <w:rFonts w:eastAsiaTheme="minorHAnsi"/>
    </w:rPr>
  </w:style>
  <w:style w:type="paragraph" w:customStyle="1" w:styleId="5757B4FE89DE475FAAC5B1A5E332985F2">
    <w:name w:val="5757B4FE89DE475FAAC5B1A5E332985F2"/>
    <w:rsid w:val="002035F4"/>
    <w:rPr>
      <w:rFonts w:eastAsiaTheme="minorHAnsi"/>
    </w:rPr>
  </w:style>
  <w:style w:type="paragraph" w:customStyle="1" w:styleId="61B45DD45A9C426490711DD6A77B09982">
    <w:name w:val="61B45DD45A9C426490711DD6A77B09982"/>
    <w:rsid w:val="002035F4"/>
    <w:rPr>
      <w:rFonts w:eastAsiaTheme="minorHAnsi"/>
    </w:rPr>
  </w:style>
  <w:style w:type="paragraph" w:customStyle="1" w:styleId="02EB60FC2A40476FA8D7763F4E36A29C2">
    <w:name w:val="02EB60FC2A40476FA8D7763F4E36A29C2"/>
    <w:rsid w:val="002035F4"/>
    <w:rPr>
      <w:rFonts w:eastAsiaTheme="minorHAnsi"/>
    </w:rPr>
  </w:style>
  <w:style w:type="paragraph" w:customStyle="1" w:styleId="6904542D1D724E47AF03E736662811812">
    <w:name w:val="6904542D1D724E47AF03E736662811812"/>
    <w:rsid w:val="002035F4"/>
    <w:rPr>
      <w:rFonts w:eastAsiaTheme="minorHAnsi"/>
    </w:rPr>
  </w:style>
  <w:style w:type="paragraph" w:customStyle="1" w:styleId="BDCBCB151ED8441984AD68424F2D9CEC2">
    <w:name w:val="BDCBCB151ED8441984AD68424F2D9CEC2"/>
    <w:rsid w:val="002035F4"/>
    <w:rPr>
      <w:rFonts w:eastAsiaTheme="minorHAnsi"/>
    </w:rPr>
  </w:style>
  <w:style w:type="paragraph" w:customStyle="1" w:styleId="E74945730D904A34AF1BA6082228829B2">
    <w:name w:val="E74945730D904A34AF1BA6082228829B2"/>
    <w:rsid w:val="002035F4"/>
    <w:rPr>
      <w:rFonts w:eastAsiaTheme="minorHAnsi"/>
    </w:rPr>
  </w:style>
  <w:style w:type="paragraph" w:customStyle="1" w:styleId="76AE6682D1A34CBEAB1CBBA97BF697482">
    <w:name w:val="76AE6682D1A34CBEAB1CBBA97BF697482"/>
    <w:rsid w:val="002035F4"/>
    <w:rPr>
      <w:rFonts w:eastAsiaTheme="minorHAnsi"/>
    </w:rPr>
  </w:style>
  <w:style w:type="paragraph" w:customStyle="1" w:styleId="458823F51BD34CE4B2910C70AAA104932">
    <w:name w:val="458823F51BD34CE4B2910C70AAA104932"/>
    <w:rsid w:val="002035F4"/>
    <w:rPr>
      <w:rFonts w:eastAsiaTheme="minorHAnsi"/>
    </w:rPr>
  </w:style>
  <w:style w:type="paragraph" w:customStyle="1" w:styleId="B53DDA515C0F48209D8FFAA18B57C0722">
    <w:name w:val="B53DDA515C0F48209D8FFAA18B57C0722"/>
    <w:rsid w:val="002035F4"/>
    <w:rPr>
      <w:rFonts w:eastAsiaTheme="minorHAnsi"/>
    </w:rPr>
  </w:style>
  <w:style w:type="paragraph" w:customStyle="1" w:styleId="F53257006B364A71926CCA577AC5AFB92">
    <w:name w:val="F53257006B364A71926CCA577AC5AFB92"/>
    <w:rsid w:val="002035F4"/>
    <w:rPr>
      <w:rFonts w:eastAsiaTheme="minorHAnsi"/>
    </w:rPr>
  </w:style>
  <w:style w:type="paragraph" w:customStyle="1" w:styleId="144EE63F05AF44D2BF5446BBBEAD2A562">
    <w:name w:val="144EE63F05AF44D2BF5446BBBEAD2A562"/>
    <w:rsid w:val="002035F4"/>
    <w:rPr>
      <w:rFonts w:eastAsiaTheme="minorHAnsi"/>
    </w:rPr>
  </w:style>
  <w:style w:type="paragraph" w:customStyle="1" w:styleId="2DDC112B1C31475BA95351756703D0AE2">
    <w:name w:val="2DDC112B1C31475BA95351756703D0AE2"/>
    <w:rsid w:val="002035F4"/>
    <w:rPr>
      <w:rFonts w:eastAsiaTheme="minorHAnsi"/>
    </w:rPr>
  </w:style>
  <w:style w:type="paragraph" w:customStyle="1" w:styleId="1B84488E57644F4FA68236CA8A9FACDD2">
    <w:name w:val="1B84488E57644F4FA68236CA8A9FACDD2"/>
    <w:rsid w:val="002035F4"/>
    <w:rPr>
      <w:rFonts w:eastAsiaTheme="minorHAnsi"/>
    </w:rPr>
  </w:style>
  <w:style w:type="paragraph" w:customStyle="1" w:styleId="B69F9299B4894E72A92833006CCE15F92">
    <w:name w:val="B69F9299B4894E72A92833006CCE15F92"/>
    <w:rsid w:val="002035F4"/>
    <w:rPr>
      <w:rFonts w:eastAsiaTheme="minorHAnsi"/>
    </w:rPr>
  </w:style>
  <w:style w:type="paragraph" w:customStyle="1" w:styleId="AF8E412A6306497584F37AA86DCBFE5B2">
    <w:name w:val="AF8E412A6306497584F37AA86DCBFE5B2"/>
    <w:rsid w:val="002035F4"/>
    <w:rPr>
      <w:rFonts w:eastAsiaTheme="minorHAnsi"/>
    </w:rPr>
  </w:style>
  <w:style w:type="paragraph" w:customStyle="1" w:styleId="BA5F29C05A2A4ADC858441A7CB6FE6CE2">
    <w:name w:val="BA5F29C05A2A4ADC858441A7CB6FE6CE2"/>
    <w:rsid w:val="002035F4"/>
    <w:rPr>
      <w:rFonts w:eastAsiaTheme="minorHAnsi"/>
    </w:rPr>
  </w:style>
  <w:style w:type="paragraph" w:customStyle="1" w:styleId="CFE9647BCB2C4BBD8CB902AF0902759E2">
    <w:name w:val="CFE9647BCB2C4BBD8CB902AF0902759E2"/>
    <w:rsid w:val="002035F4"/>
    <w:rPr>
      <w:rFonts w:eastAsiaTheme="minorHAnsi"/>
    </w:rPr>
  </w:style>
  <w:style w:type="paragraph" w:customStyle="1" w:styleId="D84E43467C604567ACB5FA4C2D38F5242">
    <w:name w:val="D84E43467C604567ACB5FA4C2D38F5242"/>
    <w:rsid w:val="002035F4"/>
    <w:rPr>
      <w:rFonts w:eastAsiaTheme="minorHAnsi"/>
    </w:rPr>
  </w:style>
  <w:style w:type="paragraph" w:customStyle="1" w:styleId="30663ADEC80444818019D3635F4639A22">
    <w:name w:val="30663ADEC80444818019D3635F4639A22"/>
    <w:rsid w:val="002035F4"/>
    <w:rPr>
      <w:rFonts w:eastAsiaTheme="minorHAnsi"/>
    </w:rPr>
  </w:style>
  <w:style w:type="paragraph" w:customStyle="1" w:styleId="4FFB4E8325EF4A25A263BCE4668BB51C2">
    <w:name w:val="4FFB4E8325EF4A25A263BCE4668BB51C2"/>
    <w:rsid w:val="002035F4"/>
    <w:rPr>
      <w:rFonts w:eastAsiaTheme="minorHAnsi"/>
    </w:rPr>
  </w:style>
  <w:style w:type="paragraph" w:customStyle="1" w:styleId="CF976E4C0FCF49579F374292F8DE101A2">
    <w:name w:val="CF976E4C0FCF49579F374292F8DE101A2"/>
    <w:rsid w:val="002035F4"/>
    <w:rPr>
      <w:rFonts w:eastAsiaTheme="minorHAnsi"/>
    </w:rPr>
  </w:style>
  <w:style w:type="paragraph" w:customStyle="1" w:styleId="678F3FFCA0304B6AA56FD55FC48F09042">
    <w:name w:val="678F3FFCA0304B6AA56FD55FC48F09042"/>
    <w:rsid w:val="002035F4"/>
    <w:rPr>
      <w:rFonts w:eastAsiaTheme="minorHAnsi"/>
    </w:rPr>
  </w:style>
  <w:style w:type="paragraph" w:customStyle="1" w:styleId="0368B655EF94459CA03C8DDFB12F85492">
    <w:name w:val="0368B655EF94459CA03C8DDFB12F85492"/>
    <w:rsid w:val="002035F4"/>
    <w:rPr>
      <w:rFonts w:eastAsiaTheme="minorHAnsi"/>
    </w:rPr>
  </w:style>
  <w:style w:type="paragraph" w:customStyle="1" w:styleId="F5ADED744CB74DAE9C8895987DDBDC8E2">
    <w:name w:val="F5ADED744CB74DAE9C8895987DDBDC8E2"/>
    <w:rsid w:val="002035F4"/>
    <w:rPr>
      <w:rFonts w:eastAsiaTheme="minorHAnsi"/>
    </w:rPr>
  </w:style>
  <w:style w:type="paragraph" w:customStyle="1" w:styleId="3980681272724248B03BE70F2E012F892">
    <w:name w:val="3980681272724248B03BE70F2E012F892"/>
    <w:rsid w:val="002035F4"/>
    <w:rPr>
      <w:rFonts w:eastAsiaTheme="minorHAnsi"/>
    </w:rPr>
  </w:style>
  <w:style w:type="paragraph" w:customStyle="1" w:styleId="64A1E24DB28D4D098331243D2190F5CC2">
    <w:name w:val="64A1E24DB28D4D098331243D2190F5CC2"/>
    <w:rsid w:val="002035F4"/>
    <w:rPr>
      <w:rFonts w:eastAsiaTheme="minorHAnsi"/>
    </w:rPr>
  </w:style>
  <w:style w:type="paragraph" w:customStyle="1" w:styleId="CC4AD7F70195407CADF57A09CF171E0B2">
    <w:name w:val="CC4AD7F70195407CADF57A09CF171E0B2"/>
    <w:rsid w:val="002035F4"/>
    <w:rPr>
      <w:rFonts w:eastAsiaTheme="minorHAnsi"/>
    </w:rPr>
  </w:style>
  <w:style w:type="paragraph" w:customStyle="1" w:styleId="5C513B9A1D874E40B480FD80E3288E7E2">
    <w:name w:val="5C513B9A1D874E40B480FD80E3288E7E2"/>
    <w:rsid w:val="002035F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514CD2A08F746A817DAB274FDE971" ma:contentTypeVersion="12" ma:contentTypeDescription="Create a new document." ma:contentTypeScope="" ma:versionID="a5277f39ee46c1184732c15458ca68f9">
  <xsd:schema xmlns:xsd="http://www.w3.org/2001/XMLSchema" xmlns:xs="http://www.w3.org/2001/XMLSchema" xmlns:p="http://schemas.microsoft.com/office/2006/metadata/properties" xmlns:ns3="17546784-2bbd-4cd2-9c67-55dcbaf5b383" xmlns:ns4="3171b5b7-7d48-4213-9f54-e275afb0e914" targetNamespace="http://schemas.microsoft.com/office/2006/metadata/properties" ma:root="true" ma:fieldsID="02d1d0a293146221369b51fb964d33a3" ns3:_="" ns4:_="">
    <xsd:import namespace="17546784-2bbd-4cd2-9c67-55dcbaf5b383"/>
    <xsd:import namespace="3171b5b7-7d48-4213-9f54-e275afb0e9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46784-2bbd-4cd2-9c67-55dcbaf5b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71b5b7-7d48-4213-9f54-e275afb0e9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C1B20-6B13-45A7-BA57-328A02C8642A}">
  <ds:schemaRefs>
    <ds:schemaRef ds:uri="3171b5b7-7d48-4213-9f54-e275afb0e914"/>
    <ds:schemaRef ds:uri="http://schemas.microsoft.com/office/2006/metadata/propertie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17546784-2bbd-4cd2-9c67-55dcbaf5b383"/>
    <ds:schemaRef ds:uri="http://purl.org/dc/dcmitype/"/>
  </ds:schemaRefs>
</ds:datastoreItem>
</file>

<file path=customXml/itemProps2.xml><?xml version="1.0" encoding="utf-8"?>
<ds:datastoreItem xmlns:ds="http://schemas.openxmlformats.org/officeDocument/2006/customXml" ds:itemID="{216605FA-A91E-4FE0-A6BC-28C45FDAAA0A}">
  <ds:schemaRefs>
    <ds:schemaRef ds:uri="http://schemas.microsoft.com/sharepoint/v3/contenttype/forms"/>
  </ds:schemaRefs>
</ds:datastoreItem>
</file>

<file path=customXml/itemProps3.xml><?xml version="1.0" encoding="utf-8"?>
<ds:datastoreItem xmlns:ds="http://schemas.openxmlformats.org/officeDocument/2006/customXml" ds:itemID="{97DF189B-3B31-4C68-8815-29B441458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46784-2bbd-4cd2-9c67-55dcbaf5b383"/>
    <ds:schemaRef ds:uri="3171b5b7-7d48-4213-9f54-e275afb0e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2041</Words>
  <Characters>12411</Characters>
  <Application>Microsoft Office Word</Application>
  <DocSecurity>0</DocSecurity>
  <Lines>269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Links>
    <vt:vector size="12" baseType="variant">
      <vt:variant>
        <vt:i4>2097217</vt:i4>
      </vt:variant>
      <vt:variant>
        <vt:i4>3</vt:i4>
      </vt:variant>
      <vt:variant>
        <vt:i4>0</vt:i4>
      </vt:variant>
      <vt:variant>
        <vt:i4>5</vt:i4>
      </vt:variant>
      <vt:variant>
        <vt:lpwstr>https://www.austintexas.gov/financeonline/afo_content.cfm?s=73&amp;p=160</vt:lpwstr>
      </vt:variant>
      <vt:variant>
        <vt:lpwstr/>
      </vt:variant>
      <vt:variant>
        <vt:i4>2097217</vt:i4>
      </vt:variant>
      <vt:variant>
        <vt:i4>0</vt:i4>
      </vt:variant>
      <vt:variant>
        <vt:i4>0</vt:i4>
      </vt:variant>
      <vt:variant>
        <vt:i4>5</vt:i4>
      </vt:variant>
      <vt:variant>
        <vt:lpwstr>https://www.austintexas.gov/financeonline/afo_content.cfm?s=73&amp;p=160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Baucom</dc:creator>
  <cp:keywords/>
  <dc:description/>
  <cp:lastModifiedBy>Baucom, Angela</cp:lastModifiedBy>
  <cp:revision>3</cp:revision>
  <dcterms:created xsi:type="dcterms:W3CDTF">2022-05-31T20:38:00Z</dcterms:created>
  <dcterms:modified xsi:type="dcterms:W3CDTF">2022-05-31T20:38:00Z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0x010100532514CD2A08F746A817DAB274FDE971</vt:lpwstr>
  </property>
</Properties>
</file>